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08" w:rsidRPr="00643BD5" w:rsidRDefault="00EB4308" w:rsidP="00EB4308">
      <w:pPr>
        <w:jc w:val="center"/>
        <w:rPr>
          <w:rFonts w:cs="Arial"/>
          <w:b/>
          <w:sz w:val="28"/>
          <w:szCs w:val="28"/>
        </w:rPr>
      </w:pPr>
      <w:r w:rsidRPr="00643BD5">
        <w:rPr>
          <w:rFonts w:cs="Arial"/>
          <w:b/>
          <w:sz w:val="28"/>
          <w:szCs w:val="28"/>
        </w:rPr>
        <w:t>Report of the Portfolio Holder for Corporate and Finance</w:t>
      </w:r>
    </w:p>
    <w:p w:rsidR="00EB4308" w:rsidRPr="00643BD5" w:rsidRDefault="00EB4308" w:rsidP="00EB4308">
      <w:pPr>
        <w:jc w:val="center"/>
        <w:rPr>
          <w:rFonts w:cs="Arial"/>
          <w:b/>
          <w:sz w:val="28"/>
          <w:szCs w:val="28"/>
        </w:rPr>
      </w:pPr>
      <w:r w:rsidRPr="00643BD5">
        <w:rPr>
          <w:rFonts w:cs="Arial"/>
          <w:b/>
          <w:sz w:val="28"/>
          <w:szCs w:val="28"/>
        </w:rPr>
        <w:t>To</w:t>
      </w:r>
    </w:p>
    <w:p w:rsidR="00EB4308" w:rsidRPr="00643BD5" w:rsidRDefault="00EB4308" w:rsidP="00EB4308">
      <w:pPr>
        <w:jc w:val="center"/>
        <w:rPr>
          <w:rFonts w:cs="Arial"/>
          <w:b/>
          <w:sz w:val="28"/>
          <w:szCs w:val="28"/>
        </w:rPr>
      </w:pPr>
      <w:r w:rsidRPr="00643BD5">
        <w:rPr>
          <w:rFonts w:cs="Arial"/>
          <w:b/>
          <w:sz w:val="28"/>
          <w:szCs w:val="28"/>
        </w:rPr>
        <w:t>Overview &amp; Scrutiny Committee (Corporate)</w:t>
      </w:r>
    </w:p>
    <w:p w:rsidR="00EB4308" w:rsidRPr="00643BD5" w:rsidRDefault="00EB4308" w:rsidP="00EB4308">
      <w:pPr>
        <w:jc w:val="center"/>
        <w:rPr>
          <w:rFonts w:cs="Arial"/>
          <w:b/>
          <w:sz w:val="28"/>
          <w:szCs w:val="28"/>
        </w:rPr>
      </w:pPr>
      <w:r w:rsidRPr="00643BD5">
        <w:rPr>
          <w:rFonts w:cs="Arial"/>
          <w:b/>
          <w:sz w:val="28"/>
          <w:szCs w:val="28"/>
        </w:rPr>
        <w:t>On</w:t>
      </w:r>
    </w:p>
    <w:p w:rsidR="00EB4308" w:rsidRPr="00643BD5" w:rsidRDefault="003E6B87" w:rsidP="00EB4308">
      <w:pPr>
        <w:jc w:val="center"/>
        <w:rPr>
          <w:rFonts w:cs="Arial"/>
          <w:b/>
          <w:sz w:val="28"/>
          <w:szCs w:val="28"/>
        </w:rPr>
      </w:pPr>
      <w:r w:rsidRPr="00643BD5">
        <w:rPr>
          <w:rFonts w:cs="Arial"/>
          <w:b/>
          <w:sz w:val="28"/>
          <w:szCs w:val="28"/>
        </w:rPr>
        <w:t>6</w:t>
      </w:r>
      <w:r w:rsidR="00EB4308" w:rsidRPr="00643BD5">
        <w:rPr>
          <w:rFonts w:cs="Arial"/>
          <w:b/>
          <w:sz w:val="28"/>
          <w:szCs w:val="28"/>
        </w:rPr>
        <w:t xml:space="preserve"> January 20</w:t>
      </w:r>
      <w:r w:rsidRPr="00643BD5">
        <w:rPr>
          <w:rFonts w:cs="Arial"/>
          <w:b/>
          <w:sz w:val="28"/>
          <w:szCs w:val="28"/>
        </w:rPr>
        <w:t>22</w:t>
      </w:r>
    </w:p>
    <w:p w:rsidR="009F0BFD" w:rsidRPr="00643BD5" w:rsidRDefault="009F0BFD" w:rsidP="009F0BFD">
      <w:pPr>
        <w:rPr>
          <w:rFonts w:cs="Arial"/>
          <w:sz w:val="24"/>
          <w:szCs w:val="24"/>
        </w:rPr>
      </w:pPr>
    </w:p>
    <w:tbl>
      <w:tblPr>
        <w:tblW w:w="0" w:type="auto"/>
        <w:tblLook w:val="01E0" w:firstRow="1" w:lastRow="1" w:firstColumn="1" w:lastColumn="1" w:noHBand="0" w:noVBand="0"/>
      </w:tblPr>
      <w:tblGrid>
        <w:gridCol w:w="9026"/>
      </w:tblGrid>
      <w:tr w:rsidR="00987B76" w:rsidRPr="00643BD5" w:rsidTr="00515256">
        <w:tc>
          <w:tcPr>
            <w:tcW w:w="9242" w:type="dxa"/>
            <w:tcBorders>
              <w:top w:val="single" w:sz="24" w:space="0" w:color="auto"/>
              <w:bottom w:val="single" w:sz="24" w:space="0" w:color="auto"/>
            </w:tcBorders>
            <w:shd w:val="clear" w:color="auto" w:fill="auto"/>
          </w:tcPr>
          <w:p w:rsidR="00987B76" w:rsidRPr="00643BD5" w:rsidRDefault="00987B76" w:rsidP="00987B76">
            <w:pPr>
              <w:spacing w:before="240" w:after="240"/>
              <w:jc w:val="center"/>
              <w:rPr>
                <w:rFonts w:cs="Arial"/>
                <w:b/>
                <w:sz w:val="24"/>
                <w:szCs w:val="24"/>
              </w:rPr>
            </w:pPr>
            <w:r w:rsidRPr="00643BD5">
              <w:rPr>
                <w:rFonts w:cs="Arial"/>
                <w:b/>
                <w:sz w:val="24"/>
                <w:szCs w:val="24"/>
              </w:rPr>
              <w:t>RESPONSE OF THE PORTFOLIO HOLDER FOR CORPORATE AND FINANCE TO OVERVIEW AND SCRUTINY COMMITTEE (CORPORATE) RECOMMENDATIONS ON THE MEDIUM TERM FINANCIAL STRATEGY</w:t>
            </w:r>
          </w:p>
        </w:tc>
      </w:tr>
    </w:tbl>
    <w:p w:rsidR="00987B76" w:rsidRPr="00643BD5" w:rsidRDefault="00987B76" w:rsidP="00987B76">
      <w:pPr>
        <w:rPr>
          <w:rFonts w:cs="Arial"/>
          <w:sz w:val="24"/>
          <w:szCs w:val="24"/>
        </w:rPr>
      </w:pPr>
    </w:p>
    <w:p w:rsidR="00987B76" w:rsidRPr="00643BD5" w:rsidRDefault="00987B76" w:rsidP="00987B76">
      <w:pPr>
        <w:jc w:val="left"/>
        <w:rPr>
          <w:rFonts w:cs="Arial"/>
          <w:b/>
          <w:sz w:val="24"/>
          <w:szCs w:val="24"/>
        </w:rPr>
      </w:pPr>
    </w:p>
    <w:p w:rsidR="00F22C8C" w:rsidRPr="00F22C8C" w:rsidRDefault="00F22C8C" w:rsidP="00182589">
      <w:pPr>
        <w:jc w:val="left"/>
        <w:rPr>
          <w:rFonts w:cs="Arial"/>
          <w:b/>
          <w:sz w:val="24"/>
          <w:szCs w:val="24"/>
          <w:u w:val="single"/>
        </w:rPr>
      </w:pPr>
      <w:r>
        <w:rPr>
          <w:rFonts w:cs="Arial"/>
          <w:b/>
          <w:sz w:val="24"/>
          <w:szCs w:val="24"/>
          <w:u w:val="single"/>
        </w:rPr>
        <w:t>Background</w:t>
      </w:r>
    </w:p>
    <w:p w:rsidR="00F22C8C" w:rsidRDefault="00F22C8C" w:rsidP="00182589">
      <w:pPr>
        <w:jc w:val="left"/>
        <w:rPr>
          <w:rFonts w:cs="Arial"/>
          <w:sz w:val="24"/>
          <w:szCs w:val="24"/>
        </w:rPr>
      </w:pPr>
    </w:p>
    <w:p w:rsidR="00987B76" w:rsidRPr="00643BD5" w:rsidRDefault="00747BE8" w:rsidP="00182589">
      <w:pPr>
        <w:jc w:val="left"/>
        <w:rPr>
          <w:rFonts w:cs="Arial"/>
          <w:sz w:val="24"/>
          <w:szCs w:val="24"/>
        </w:rPr>
      </w:pPr>
      <w:r w:rsidRPr="00643BD5">
        <w:rPr>
          <w:rFonts w:cs="Arial"/>
          <w:sz w:val="24"/>
          <w:szCs w:val="24"/>
        </w:rPr>
        <w:t>Cabinet</w:t>
      </w:r>
      <w:r w:rsidR="00987B76" w:rsidRPr="00643BD5">
        <w:rPr>
          <w:rFonts w:cs="Arial"/>
          <w:sz w:val="24"/>
          <w:szCs w:val="24"/>
        </w:rPr>
        <w:t xml:space="preserve"> would like to thank the members of Overview and Scrutiny Committee (Corporate) for their hard and detailed work in reviewing the proposals made for the 202</w:t>
      </w:r>
      <w:r w:rsidR="00EB2FC7" w:rsidRPr="00643BD5">
        <w:rPr>
          <w:rFonts w:cs="Arial"/>
          <w:sz w:val="24"/>
          <w:szCs w:val="24"/>
        </w:rPr>
        <w:t>2</w:t>
      </w:r>
      <w:r w:rsidR="00987B76" w:rsidRPr="00643BD5">
        <w:rPr>
          <w:rFonts w:cs="Arial"/>
          <w:sz w:val="24"/>
          <w:szCs w:val="24"/>
        </w:rPr>
        <w:t>/2</w:t>
      </w:r>
      <w:r w:rsidR="00EB2FC7" w:rsidRPr="00643BD5">
        <w:rPr>
          <w:rFonts w:cs="Arial"/>
          <w:sz w:val="24"/>
          <w:szCs w:val="24"/>
        </w:rPr>
        <w:t>3</w:t>
      </w:r>
      <w:r w:rsidR="00987B76" w:rsidRPr="00643BD5">
        <w:rPr>
          <w:rFonts w:cs="Arial"/>
          <w:sz w:val="24"/>
          <w:szCs w:val="24"/>
        </w:rPr>
        <w:t xml:space="preserve"> to 202</w:t>
      </w:r>
      <w:r w:rsidR="00EB2FC7" w:rsidRPr="00643BD5">
        <w:rPr>
          <w:rFonts w:cs="Arial"/>
          <w:sz w:val="24"/>
          <w:szCs w:val="24"/>
        </w:rPr>
        <w:t>4</w:t>
      </w:r>
      <w:r w:rsidR="00987B76" w:rsidRPr="00643BD5">
        <w:rPr>
          <w:rFonts w:cs="Arial"/>
          <w:sz w:val="24"/>
          <w:szCs w:val="24"/>
        </w:rPr>
        <w:t>/2</w:t>
      </w:r>
      <w:r w:rsidR="00EB2FC7" w:rsidRPr="00643BD5">
        <w:rPr>
          <w:rFonts w:cs="Arial"/>
          <w:sz w:val="24"/>
          <w:szCs w:val="24"/>
        </w:rPr>
        <w:t>5</w:t>
      </w:r>
      <w:r w:rsidR="00987B76" w:rsidRPr="00643BD5">
        <w:rPr>
          <w:rFonts w:cs="Arial"/>
          <w:sz w:val="24"/>
          <w:szCs w:val="24"/>
        </w:rPr>
        <w:t xml:space="preserve"> Medium Term Financial Strategy.</w:t>
      </w:r>
    </w:p>
    <w:p w:rsidR="00634350" w:rsidRPr="00643BD5" w:rsidRDefault="00634350" w:rsidP="00182589">
      <w:pPr>
        <w:jc w:val="left"/>
        <w:rPr>
          <w:rFonts w:cs="Arial"/>
          <w:sz w:val="24"/>
          <w:szCs w:val="24"/>
        </w:rPr>
      </w:pPr>
    </w:p>
    <w:p w:rsidR="003F1033" w:rsidRPr="00643BD5" w:rsidRDefault="003F1033" w:rsidP="00182589">
      <w:pPr>
        <w:jc w:val="left"/>
        <w:rPr>
          <w:rFonts w:cs="Arial"/>
          <w:sz w:val="24"/>
          <w:szCs w:val="24"/>
        </w:rPr>
      </w:pPr>
      <w:r w:rsidRPr="00643BD5">
        <w:rPr>
          <w:rFonts w:cs="Arial"/>
          <w:sz w:val="24"/>
          <w:szCs w:val="24"/>
        </w:rPr>
        <w:t>I have attached your recommendations in Appendix 1</w:t>
      </w:r>
      <w:r w:rsidR="000A4CDA">
        <w:rPr>
          <w:rFonts w:cs="Arial"/>
          <w:sz w:val="24"/>
          <w:szCs w:val="24"/>
        </w:rPr>
        <w:t>.</w:t>
      </w:r>
    </w:p>
    <w:p w:rsidR="007F6F5F" w:rsidRDefault="007F6F5F" w:rsidP="00182589">
      <w:pPr>
        <w:jc w:val="left"/>
        <w:rPr>
          <w:rFonts w:cs="Arial"/>
          <w:b/>
          <w:sz w:val="24"/>
          <w:szCs w:val="24"/>
        </w:rPr>
      </w:pPr>
    </w:p>
    <w:p w:rsidR="000A4CDA" w:rsidRPr="00643BD5" w:rsidRDefault="000A4CDA" w:rsidP="000A4CDA">
      <w:pPr>
        <w:jc w:val="left"/>
        <w:rPr>
          <w:rFonts w:cs="Arial"/>
          <w:b/>
          <w:sz w:val="24"/>
          <w:szCs w:val="24"/>
        </w:rPr>
      </w:pPr>
      <w:r>
        <w:rPr>
          <w:rFonts w:cs="Arial"/>
          <w:sz w:val="24"/>
          <w:szCs w:val="24"/>
        </w:rPr>
        <w:t>Since the Committee reported its recommendations to Cabinet the government have announced its draft financial settlement for local authorities. T</w:t>
      </w:r>
      <w:r w:rsidRPr="00643BD5">
        <w:rPr>
          <w:rFonts w:cs="Arial"/>
          <w:sz w:val="24"/>
          <w:szCs w:val="24"/>
        </w:rPr>
        <w:t>he effects of the Chancellor’s Spending Review on the proposed Medium Term Financial Strategy was revealed on Thursday 16</w:t>
      </w:r>
      <w:r w:rsidRPr="00643BD5">
        <w:rPr>
          <w:rFonts w:cs="Arial"/>
          <w:sz w:val="24"/>
          <w:szCs w:val="24"/>
          <w:vertAlign w:val="superscript"/>
        </w:rPr>
        <w:t>th</w:t>
      </w:r>
      <w:r w:rsidRPr="00643BD5">
        <w:rPr>
          <w:rFonts w:cs="Arial"/>
          <w:sz w:val="24"/>
          <w:szCs w:val="24"/>
        </w:rPr>
        <w:t xml:space="preserve"> Dec</w:t>
      </w:r>
      <w:r>
        <w:rPr>
          <w:rFonts w:cs="Arial"/>
          <w:sz w:val="24"/>
          <w:szCs w:val="24"/>
        </w:rPr>
        <w:t>ember this has resulted in the C</w:t>
      </w:r>
      <w:r w:rsidRPr="00643BD5">
        <w:rPr>
          <w:rFonts w:cs="Arial"/>
          <w:sz w:val="24"/>
          <w:szCs w:val="24"/>
        </w:rPr>
        <w:t>ouncil receivi</w:t>
      </w:r>
      <w:r w:rsidR="00F22C8C">
        <w:rPr>
          <w:rFonts w:cs="Arial"/>
          <w:sz w:val="24"/>
          <w:szCs w:val="24"/>
        </w:rPr>
        <w:t>ng additional grant for 2022/23 as part of a one year settlement.</w:t>
      </w:r>
      <w:r w:rsidRPr="00643BD5">
        <w:rPr>
          <w:rFonts w:cs="Arial"/>
          <w:sz w:val="24"/>
          <w:szCs w:val="24"/>
        </w:rPr>
        <w:t xml:space="preserve"> </w:t>
      </w:r>
      <w:r>
        <w:rPr>
          <w:rFonts w:cs="Arial"/>
          <w:sz w:val="24"/>
          <w:szCs w:val="24"/>
        </w:rPr>
        <w:t>The outcome has meant an improved position for the Council which has resulted in a change to my original proposals. My full proposal is detailed in Appendix 2.</w:t>
      </w:r>
    </w:p>
    <w:p w:rsidR="000A4CDA" w:rsidRDefault="000A4CDA" w:rsidP="00182589">
      <w:pPr>
        <w:jc w:val="left"/>
        <w:rPr>
          <w:rFonts w:cs="Arial"/>
          <w:b/>
          <w:sz w:val="24"/>
          <w:szCs w:val="24"/>
        </w:rPr>
      </w:pPr>
    </w:p>
    <w:p w:rsidR="00F22C8C" w:rsidRPr="00F22C8C" w:rsidRDefault="00F22C8C" w:rsidP="00182589">
      <w:pPr>
        <w:jc w:val="left"/>
        <w:rPr>
          <w:rFonts w:cs="Arial"/>
          <w:b/>
          <w:sz w:val="24"/>
          <w:szCs w:val="24"/>
          <w:u w:val="single"/>
        </w:rPr>
      </w:pPr>
      <w:r>
        <w:rPr>
          <w:rFonts w:cs="Arial"/>
          <w:b/>
          <w:sz w:val="24"/>
          <w:szCs w:val="24"/>
          <w:u w:val="single"/>
        </w:rPr>
        <w:t>Response to recommendations</w:t>
      </w:r>
    </w:p>
    <w:p w:rsidR="007F6F5F" w:rsidRPr="00643BD5" w:rsidRDefault="007F6F5F" w:rsidP="00182589">
      <w:pPr>
        <w:jc w:val="left"/>
        <w:rPr>
          <w:rFonts w:cs="Arial"/>
          <w:b/>
          <w:sz w:val="24"/>
          <w:szCs w:val="24"/>
        </w:rPr>
      </w:pPr>
    </w:p>
    <w:p w:rsidR="009F0BFD" w:rsidRPr="00643BD5" w:rsidRDefault="00987B76" w:rsidP="00182589">
      <w:pPr>
        <w:jc w:val="left"/>
        <w:rPr>
          <w:rFonts w:cs="Arial"/>
          <w:sz w:val="24"/>
          <w:szCs w:val="24"/>
        </w:rPr>
      </w:pPr>
      <w:r w:rsidRPr="00643BD5">
        <w:rPr>
          <w:rFonts w:cs="Arial"/>
          <w:sz w:val="24"/>
          <w:szCs w:val="24"/>
        </w:rPr>
        <w:t>I have set out my responses to each of the recommendations</w:t>
      </w:r>
      <w:r w:rsidR="00EB4308" w:rsidRPr="00643BD5">
        <w:rPr>
          <w:rFonts w:cs="Arial"/>
          <w:sz w:val="24"/>
          <w:szCs w:val="24"/>
        </w:rPr>
        <w:t xml:space="preserve"> and conclusions</w:t>
      </w:r>
      <w:r w:rsidRPr="00643BD5">
        <w:rPr>
          <w:rFonts w:cs="Arial"/>
          <w:sz w:val="24"/>
          <w:szCs w:val="24"/>
        </w:rPr>
        <w:t xml:space="preserve"> made</w:t>
      </w:r>
      <w:r w:rsidR="00EB4308" w:rsidRPr="00643BD5">
        <w:rPr>
          <w:rFonts w:cs="Arial"/>
          <w:sz w:val="24"/>
          <w:szCs w:val="24"/>
        </w:rPr>
        <w:t xml:space="preserve"> as part of the Overview and Scrutiny Committee’s report,</w:t>
      </w:r>
      <w:r w:rsidRPr="00643BD5">
        <w:rPr>
          <w:rFonts w:cs="Arial"/>
          <w:sz w:val="24"/>
          <w:szCs w:val="24"/>
        </w:rPr>
        <w:t xml:space="preserve"> below:</w:t>
      </w:r>
    </w:p>
    <w:p w:rsidR="00F73DA6" w:rsidRPr="00643BD5" w:rsidRDefault="00F73DA6" w:rsidP="00182589">
      <w:pPr>
        <w:jc w:val="left"/>
        <w:rPr>
          <w:rFonts w:cs="Arial"/>
          <w:sz w:val="24"/>
          <w:szCs w:val="24"/>
        </w:rPr>
      </w:pPr>
    </w:p>
    <w:p w:rsidR="007F6F5F" w:rsidRPr="00643BD5" w:rsidRDefault="007F6F5F" w:rsidP="007F6F5F">
      <w:pPr>
        <w:numPr>
          <w:ilvl w:val="0"/>
          <w:numId w:val="1"/>
        </w:numPr>
        <w:rPr>
          <w:rFonts w:cs="Arial"/>
          <w:sz w:val="24"/>
          <w:szCs w:val="24"/>
        </w:rPr>
      </w:pPr>
      <w:r w:rsidRPr="00643BD5">
        <w:rPr>
          <w:rFonts w:cs="Arial"/>
          <w:sz w:val="24"/>
          <w:szCs w:val="24"/>
        </w:rPr>
        <w:t>That the proposed increase of 1.99% in the Council’s element of the Council Tax for 2022/23 be supported.</w:t>
      </w:r>
    </w:p>
    <w:p w:rsidR="007F6F5F" w:rsidRPr="00643BD5" w:rsidRDefault="007F6F5F" w:rsidP="007F6F5F">
      <w:pPr>
        <w:pStyle w:val="ListParagraph"/>
        <w:rPr>
          <w:rFonts w:cs="Arial"/>
          <w:sz w:val="24"/>
          <w:szCs w:val="24"/>
        </w:rPr>
      </w:pPr>
    </w:p>
    <w:p w:rsidR="007F6F5F" w:rsidRPr="00643BD5" w:rsidRDefault="007F6F5F" w:rsidP="007F6F5F">
      <w:pPr>
        <w:ind w:left="720" w:hanging="720"/>
        <w:jc w:val="left"/>
        <w:rPr>
          <w:rFonts w:cs="Arial"/>
          <w:b/>
          <w:sz w:val="24"/>
          <w:szCs w:val="24"/>
        </w:rPr>
      </w:pPr>
      <w:r w:rsidRPr="00643BD5">
        <w:rPr>
          <w:rFonts w:cs="Arial"/>
          <w:b/>
          <w:sz w:val="24"/>
          <w:szCs w:val="24"/>
        </w:rPr>
        <w:t>RESPONSE –</w:t>
      </w:r>
    </w:p>
    <w:p w:rsidR="007F6F5F" w:rsidRPr="00643BD5" w:rsidRDefault="007F6F5F" w:rsidP="007F6F5F">
      <w:pPr>
        <w:ind w:left="720" w:hanging="720"/>
        <w:jc w:val="left"/>
        <w:rPr>
          <w:rFonts w:cs="Arial"/>
          <w:b/>
          <w:sz w:val="24"/>
          <w:szCs w:val="24"/>
        </w:rPr>
      </w:pPr>
    </w:p>
    <w:p w:rsidR="007F6F5F" w:rsidRPr="00643BD5" w:rsidRDefault="007F6F5F" w:rsidP="007F6F5F">
      <w:pPr>
        <w:jc w:val="left"/>
        <w:rPr>
          <w:rFonts w:cs="Arial"/>
          <w:b/>
          <w:sz w:val="24"/>
          <w:szCs w:val="24"/>
        </w:rPr>
      </w:pPr>
      <w:r w:rsidRPr="00643BD5">
        <w:rPr>
          <w:rFonts w:cs="Arial"/>
          <w:b/>
          <w:sz w:val="24"/>
          <w:szCs w:val="24"/>
        </w:rPr>
        <w:t>Thank you for your comments regarding Council Tax.</w:t>
      </w:r>
    </w:p>
    <w:p w:rsidR="008961D8" w:rsidRPr="00643BD5" w:rsidRDefault="008961D8" w:rsidP="007F6F5F">
      <w:pPr>
        <w:jc w:val="left"/>
        <w:rPr>
          <w:rFonts w:cs="Arial"/>
          <w:b/>
          <w:sz w:val="24"/>
          <w:szCs w:val="24"/>
        </w:rPr>
      </w:pPr>
    </w:p>
    <w:p w:rsidR="0024573D" w:rsidRDefault="004E59F7" w:rsidP="00182589">
      <w:pPr>
        <w:jc w:val="left"/>
        <w:rPr>
          <w:rFonts w:cs="Arial"/>
          <w:b/>
          <w:color w:val="000000" w:themeColor="text1"/>
          <w:sz w:val="24"/>
          <w:szCs w:val="24"/>
        </w:rPr>
      </w:pPr>
      <w:r w:rsidRPr="00643BD5">
        <w:rPr>
          <w:rFonts w:cs="Arial"/>
          <w:b/>
          <w:color w:val="000000" w:themeColor="text1"/>
          <w:sz w:val="24"/>
          <w:szCs w:val="24"/>
        </w:rPr>
        <w:t>The</w:t>
      </w:r>
      <w:r w:rsidR="00F73DA6" w:rsidRPr="00643BD5">
        <w:rPr>
          <w:rFonts w:cs="Arial"/>
          <w:b/>
          <w:color w:val="000000" w:themeColor="text1"/>
          <w:sz w:val="24"/>
          <w:szCs w:val="24"/>
        </w:rPr>
        <w:t xml:space="preserve"> cabinet</w:t>
      </w:r>
      <w:r w:rsidRPr="00643BD5">
        <w:rPr>
          <w:rFonts w:cs="Arial"/>
          <w:b/>
          <w:color w:val="000000" w:themeColor="text1"/>
          <w:sz w:val="24"/>
          <w:szCs w:val="24"/>
        </w:rPr>
        <w:t xml:space="preserve"> are</w:t>
      </w:r>
      <w:r w:rsidR="00F73DA6" w:rsidRPr="00643BD5">
        <w:rPr>
          <w:rFonts w:cs="Arial"/>
          <w:b/>
          <w:color w:val="000000" w:themeColor="text1"/>
          <w:sz w:val="24"/>
          <w:szCs w:val="24"/>
        </w:rPr>
        <w:t xml:space="preserve"> </w:t>
      </w:r>
      <w:r w:rsidR="002E628F">
        <w:rPr>
          <w:rFonts w:cs="Arial"/>
          <w:b/>
          <w:color w:val="000000" w:themeColor="text1"/>
          <w:sz w:val="24"/>
          <w:szCs w:val="24"/>
        </w:rPr>
        <w:t xml:space="preserve">proposing </w:t>
      </w:r>
      <w:r w:rsidR="00F73DA6" w:rsidRPr="00643BD5">
        <w:rPr>
          <w:rFonts w:cs="Arial"/>
          <w:b/>
          <w:color w:val="000000" w:themeColor="text1"/>
          <w:sz w:val="24"/>
          <w:szCs w:val="24"/>
        </w:rPr>
        <w:t>reco</w:t>
      </w:r>
      <w:r w:rsidRPr="00643BD5">
        <w:rPr>
          <w:rFonts w:cs="Arial"/>
          <w:b/>
          <w:color w:val="000000" w:themeColor="text1"/>
          <w:sz w:val="24"/>
          <w:szCs w:val="24"/>
        </w:rPr>
        <w:t xml:space="preserve">mmending no increase in Council Tax in 2022/23 following </w:t>
      </w:r>
      <w:r w:rsidR="00B40523">
        <w:rPr>
          <w:rFonts w:cs="Arial"/>
          <w:b/>
          <w:color w:val="000000" w:themeColor="text1"/>
          <w:sz w:val="24"/>
          <w:szCs w:val="24"/>
        </w:rPr>
        <w:t xml:space="preserve">the comments from the Overview and Scrutiny Committee and </w:t>
      </w:r>
      <w:r w:rsidRPr="00643BD5">
        <w:rPr>
          <w:rFonts w:cs="Arial"/>
          <w:b/>
          <w:color w:val="000000" w:themeColor="text1"/>
          <w:sz w:val="24"/>
          <w:szCs w:val="24"/>
        </w:rPr>
        <w:t xml:space="preserve">confirmation of the Chancellor’s Spending Review as detailed </w:t>
      </w:r>
      <w:r w:rsidR="00ED38C4" w:rsidRPr="00643BD5">
        <w:rPr>
          <w:rFonts w:cs="Arial"/>
          <w:b/>
          <w:color w:val="000000" w:themeColor="text1"/>
          <w:sz w:val="24"/>
          <w:szCs w:val="24"/>
        </w:rPr>
        <w:t>in Cabinet response below</w:t>
      </w:r>
      <w:r w:rsidR="002E628F">
        <w:rPr>
          <w:rFonts w:cs="Arial"/>
          <w:b/>
          <w:color w:val="000000" w:themeColor="text1"/>
          <w:sz w:val="24"/>
          <w:szCs w:val="24"/>
        </w:rPr>
        <w:t>.</w:t>
      </w:r>
    </w:p>
    <w:p w:rsidR="0024573D" w:rsidRDefault="0024573D" w:rsidP="00182589">
      <w:pPr>
        <w:jc w:val="left"/>
        <w:rPr>
          <w:rFonts w:cs="Arial"/>
          <w:b/>
          <w:color w:val="000000" w:themeColor="text1"/>
          <w:sz w:val="24"/>
          <w:szCs w:val="24"/>
        </w:rPr>
      </w:pPr>
    </w:p>
    <w:p w:rsidR="002E628F" w:rsidRDefault="002E628F" w:rsidP="002E628F">
      <w:pPr>
        <w:pStyle w:val="ListParagraph"/>
        <w:numPr>
          <w:ilvl w:val="0"/>
          <w:numId w:val="1"/>
        </w:numPr>
        <w:jc w:val="left"/>
      </w:pPr>
      <w:r>
        <w:t>That a 2% increase in fees and charges where the Council is responsible for setting such fees be supported.</w:t>
      </w:r>
    </w:p>
    <w:p w:rsidR="000A4CDA" w:rsidRDefault="000A4CDA" w:rsidP="0024573D">
      <w:pPr>
        <w:jc w:val="left"/>
      </w:pPr>
    </w:p>
    <w:p w:rsidR="0024573D" w:rsidRDefault="0024573D" w:rsidP="0024573D">
      <w:pPr>
        <w:jc w:val="left"/>
      </w:pPr>
      <w:r w:rsidRPr="00643BD5">
        <w:rPr>
          <w:rFonts w:cs="Arial"/>
          <w:b/>
          <w:sz w:val="24"/>
          <w:szCs w:val="24"/>
        </w:rPr>
        <w:lastRenderedPageBreak/>
        <w:t>The Cabinet supports this recommendation. This will be reflected in the final budget which will be presented to Council. We thank Overview and Scrutiny for their comments.</w:t>
      </w:r>
    </w:p>
    <w:p w:rsidR="002E628F" w:rsidRDefault="002E628F" w:rsidP="002E628F">
      <w:pPr>
        <w:pStyle w:val="ListParagraph"/>
        <w:jc w:val="left"/>
      </w:pPr>
    </w:p>
    <w:p w:rsidR="002E628F" w:rsidRDefault="002E628F" w:rsidP="002A7FC4">
      <w:pPr>
        <w:pStyle w:val="ListParagraph"/>
        <w:numPr>
          <w:ilvl w:val="0"/>
          <w:numId w:val="1"/>
        </w:numPr>
        <w:jc w:val="left"/>
      </w:pPr>
      <w:r>
        <w:t>That investigations be made into the introduction of a trade glass collection service</w:t>
      </w:r>
      <w:r w:rsidR="000A4CDA">
        <w:t>.</w:t>
      </w:r>
    </w:p>
    <w:p w:rsidR="0024573D" w:rsidRDefault="0024573D" w:rsidP="0024573D">
      <w:pPr>
        <w:jc w:val="left"/>
      </w:pPr>
    </w:p>
    <w:p w:rsidR="0024573D" w:rsidRPr="00643BD5" w:rsidRDefault="0024573D" w:rsidP="0024573D">
      <w:pPr>
        <w:ind w:left="720" w:hanging="720"/>
        <w:jc w:val="left"/>
        <w:rPr>
          <w:rFonts w:cs="Arial"/>
          <w:b/>
          <w:sz w:val="24"/>
          <w:szCs w:val="24"/>
        </w:rPr>
      </w:pPr>
      <w:r w:rsidRPr="00643BD5">
        <w:rPr>
          <w:rFonts w:cs="Arial"/>
          <w:b/>
          <w:sz w:val="24"/>
          <w:szCs w:val="24"/>
        </w:rPr>
        <w:t xml:space="preserve">RESPONSE – </w:t>
      </w:r>
    </w:p>
    <w:p w:rsidR="0024573D" w:rsidRPr="00643BD5" w:rsidRDefault="0024573D" w:rsidP="0024573D">
      <w:pPr>
        <w:ind w:left="720" w:hanging="720"/>
        <w:jc w:val="left"/>
        <w:rPr>
          <w:rFonts w:cs="Arial"/>
          <w:b/>
          <w:sz w:val="24"/>
          <w:szCs w:val="24"/>
        </w:rPr>
      </w:pPr>
    </w:p>
    <w:p w:rsidR="0024573D" w:rsidRPr="0024573D" w:rsidRDefault="0024573D" w:rsidP="0024573D">
      <w:pPr>
        <w:rPr>
          <w:rFonts w:cs="Arial"/>
          <w:b/>
          <w:sz w:val="24"/>
          <w:szCs w:val="24"/>
        </w:rPr>
      </w:pPr>
      <w:r w:rsidRPr="0024573D">
        <w:rPr>
          <w:rFonts w:cs="Arial"/>
          <w:b/>
          <w:sz w:val="24"/>
          <w:szCs w:val="24"/>
        </w:rPr>
        <w:t>Further investigation</w:t>
      </w:r>
      <w:r w:rsidR="000A4CDA">
        <w:rPr>
          <w:rFonts w:cs="Arial"/>
          <w:b/>
          <w:sz w:val="24"/>
          <w:szCs w:val="24"/>
        </w:rPr>
        <w:t xml:space="preserve"> has identified that a trade</w:t>
      </w:r>
      <w:r w:rsidRPr="0024573D">
        <w:rPr>
          <w:rFonts w:cs="Arial"/>
          <w:b/>
          <w:sz w:val="24"/>
          <w:szCs w:val="24"/>
        </w:rPr>
        <w:t xml:space="preserve"> glass collection service will deliver and additional £5k income in 2022/23.</w:t>
      </w:r>
    </w:p>
    <w:p w:rsidR="0024573D" w:rsidRPr="00643BD5" w:rsidRDefault="0024573D" w:rsidP="0024573D">
      <w:pPr>
        <w:rPr>
          <w:rFonts w:cs="Arial"/>
          <w:sz w:val="24"/>
          <w:szCs w:val="24"/>
        </w:rPr>
      </w:pPr>
    </w:p>
    <w:p w:rsidR="0024573D" w:rsidRPr="000A4CDA" w:rsidRDefault="0024573D" w:rsidP="0024573D">
      <w:pPr>
        <w:jc w:val="left"/>
        <w:rPr>
          <w:rFonts w:cs="Arial"/>
          <w:b/>
          <w:sz w:val="24"/>
          <w:szCs w:val="24"/>
        </w:rPr>
      </w:pPr>
      <w:r w:rsidRPr="00643BD5">
        <w:rPr>
          <w:rFonts w:cs="Arial"/>
          <w:b/>
          <w:sz w:val="24"/>
          <w:szCs w:val="24"/>
        </w:rPr>
        <w:t>The Cabinet supports this recommendation. This will be reflected in the final budget which will be presented to Council. We thank Overview and Scrutiny for their comments.</w:t>
      </w:r>
    </w:p>
    <w:p w:rsidR="002E628F" w:rsidRDefault="002E628F" w:rsidP="002E628F">
      <w:pPr>
        <w:pStyle w:val="ListParagraph"/>
        <w:jc w:val="left"/>
      </w:pPr>
    </w:p>
    <w:p w:rsidR="002E628F" w:rsidRDefault="002E628F" w:rsidP="002A7FC4">
      <w:pPr>
        <w:pStyle w:val="ListParagraph"/>
        <w:numPr>
          <w:ilvl w:val="0"/>
          <w:numId w:val="1"/>
        </w:numPr>
        <w:jc w:val="left"/>
      </w:pPr>
      <w:r>
        <w:t>That the day ticket and five day ticket for parking at the Robin Hood line station be increased to £4.00 and £20.00 respectively.</w:t>
      </w:r>
    </w:p>
    <w:p w:rsidR="0024573D" w:rsidRDefault="0024573D" w:rsidP="0024573D">
      <w:pPr>
        <w:pStyle w:val="ListParagraph"/>
      </w:pPr>
    </w:p>
    <w:p w:rsidR="0024573D" w:rsidRPr="00643BD5" w:rsidRDefault="0024573D" w:rsidP="0024573D">
      <w:pPr>
        <w:ind w:left="720" w:hanging="720"/>
        <w:jc w:val="left"/>
        <w:rPr>
          <w:rFonts w:cs="Arial"/>
          <w:b/>
          <w:sz w:val="24"/>
          <w:szCs w:val="24"/>
        </w:rPr>
      </w:pPr>
      <w:r w:rsidRPr="00643BD5">
        <w:rPr>
          <w:rFonts w:cs="Arial"/>
          <w:b/>
          <w:sz w:val="24"/>
          <w:szCs w:val="24"/>
        </w:rPr>
        <w:t>RESPONSE –</w:t>
      </w:r>
    </w:p>
    <w:p w:rsidR="0024573D" w:rsidRPr="00643BD5" w:rsidRDefault="0024573D" w:rsidP="0024573D">
      <w:pPr>
        <w:ind w:left="720" w:hanging="720"/>
        <w:jc w:val="left"/>
        <w:rPr>
          <w:rFonts w:cs="Arial"/>
          <w:b/>
          <w:sz w:val="24"/>
          <w:szCs w:val="24"/>
        </w:rPr>
      </w:pPr>
    </w:p>
    <w:p w:rsidR="0024573D" w:rsidRPr="000A4CDA" w:rsidRDefault="0024573D" w:rsidP="0024573D">
      <w:pPr>
        <w:jc w:val="left"/>
        <w:rPr>
          <w:rFonts w:cs="Arial"/>
          <w:b/>
          <w:sz w:val="24"/>
          <w:szCs w:val="24"/>
        </w:rPr>
      </w:pPr>
      <w:r w:rsidRPr="00643BD5">
        <w:rPr>
          <w:rFonts w:cs="Arial"/>
          <w:b/>
          <w:sz w:val="24"/>
          <w:szCs w:val="24"/>
        </w:rPr>
        <w:t>Thank you for your comments regarding the parking charge at Mansfield Woodhouse train station, the Cabinets does not support this proposal give</w:t>
      </w:r>
      <w:r>
        <w:rPr>
          <w:rFonts w:cs="Arial"/>
          <w:b/>
          <w:sz w:val="24"/>
          <w:szCs w:val="24"/>
        </w:rPr>
        <w:t>n</w:t>
      </w:r>
      <w:r w:rsidRPr="00643BD5">
        <w:rPr>
          <w:rFonts w:cs="Arial"/>
          <w:b/>
          <w:sz w:val="24"/>
          <w:szCs w:val="24"/>
        </w:rPr>
        <w:t xml:space="preserve"> grant confirmation for 2022/23.</w:t>
      </w:r>
    </w:p>
    <w:p w:rsidR="002E628F" w:rsidRDefault="002E628F" w:rsidP="002E628F">
      <w:pPr>
        <w:pStyle w:val="ListParagraph"/>
      </w:pPr>
    </w:p>
    <w:p w:rsidR="0024573D" w:rsidRDefault="002E628F" w:rsidP="0024573D">
      <w:pPr>
        <w:pStyle w:val="ListParagraph"/>
        <w:numPr>
          <w:ilvl w:val="0"/>
          <w:numId w:val="1"/>
        </w:numPr>
        <w:jc w:val="left"/>
      </w:pPr>
      <w:r>
        <w:t>That charge for the garden waste collection be £31.00 and that the Executive’s proposed discount not be implemented.</w:t>
      </w:r>
    </w:p>
    <w:p w:rsidR="0024573D" w:rsidRDefault="0024573D" w:rsidP="0024573D">
      <w:pPr>
        <w:jc w:val="left"/>
      </w:pPr>
    </w:p>
    <w:p w:rsidR="0024573D" w:rsidRDefault="0024573D" w:rsidP="0024573D">
      <w:pPr>
        <w:ind w:left="720" w:hanging="720"/>
        <w:jc w:val="left"/>
        <w:rPr>
          <w:rFonts w:cs="Arial"/>
          <w:b/>
          <w:sz w:val="24"/>
          <w:szCs w:val="24"/>
        </w:rPr>
      </w:pPr>
      <w:r w:rsidRPr="00643BD5">
        <w:rPr>
          <w:rFonts w:cs="Arial"/>
          <w:b/>
          <w:sz w:val="24"/>
          <w:szCs w:val="24"/>
        </w:rPr>
        <w:t>RESPONSE –</w:t>
      </w:r>
    </w:p>
    <w:p w:rsidR="003F65F7" w:rsidRDefault="003F65F7" w:rsidP="0024573D">
      <w:pPr>
        <w:ind w:left="720" w:hanging="720"/>
        <w:jc w:val="left"/>
        <w:rPr>
          <w:rFonts w:cs="Arial"/>
          <w:b/>
          <w:sz w:val="24"/>
          <w:szCs w:val="24"/>
        </w:rPr>
      </w:pPr>
    </w:p>
    <w:p w:rsidR="003F65F7" w:rsidRPr="00643BD5" w:rsidRDefault="003F65F7" w:rsidP="000A4CDA">
      <w:pPr>
        <w:jc w:val="left"/>
        <w:rPr>
          <w:rFonts w:cs="Arial"/>
          <w:b/>
          <w:sz w:val="24"/>
          <w:szCs w:val="24"/>
        </w:rPr>
      </w:pPr>
      <w:r w:rsidRPr="00643BD5">
        <w:rPr>
          <w:rFonts w:cs="Arial"/>
          <w:b/>
          <w:sz w:val="24"/>
          <w:szCs w:val="24"/>
        </w:rPr>
        <w:t>Thank you for you</w:t>
      </w:r>
      <w:r>
        <w:rPr>
          <w:rFonts w:cs="Arial"/>
          <w:b/>
          <w:sz w:val="24"/>
          <w:szCs w:val="24"/>
        </w:rPr>
        <w:t>r comments regarding the garden waste</w:t>
      </w:r>
      <w:r w:rsidRPr="00643BD5">
        <w:rPr>
          <w:rFonts w:cs="Arial"/>
          <w:b/>
          <w:sz w:val="24"/>
          <w:szCs w:val="24"/>
        </w:rPr>
        <w:t xml:space="preserve"> charge</w:t>
      </w:r>
      <w:r>
        <w:rPr>
          <w:rFonts w:cs="Arial"/>
          <w:b/>
          <w:sz w:val="24"/>
          <w:szCs w:val="24"/>
        </w:rPr>
        <w:t>s</w:t>
      </w:r>
      <w:r w:rsidR="000A4CDA">
        <w:rPr>
          <w:rFonts w:cs="Arial"/>
          <w:b/>
          <w:sz w:val="24"/>
          <w:szCs w:val="24"/>
        </w:rPr>
        <w:t>, the Cabinet</w:t>
      </w:r>
      <w:r w:rsidRPr="00643BD5">
        <w:rPr>
          <w:rFonts w:cs="Arial"/>
          <w:b/>
          <w:sz w:val="24"/>
          <w:szCs w:val="24"/>
        </w:rPr>
        <w:t xml:space="preserve"> does not support this proposal give</w:t>
      </w:r>
      <w:r>
        <w:rPr>
          <w:rFonts w:cs="Arial"/>
          <w:b/>
          <w:sz w:val="24"/>
          <w:szCs w:val="24"/>
        </w:rPr>
        <w:t>n</w:t>
      </w:r>
      <w:r w:rsidRPr="00643BD5">
        <w:rPr>
          <w:rFonts w:cs="Arial"/>
          <w:b/>
          <w:sz w:val="24"/>
          <w:szCs w:val="24"/>
        </w:rPr>
        <w:t xml:space="preserve"> grant confirmation for 2022/23</w:t>
      </w:r>
      <w:r>
        <w:rPr>
          <w:rFonts w:cs="Arial"/>
          <w:b/>
          <w:sz w:val="24"/>
          <w:szCs w:val="24"/>
        </w:rPr>
        <w:t xml:space="preserve"> and has </w:t>
      </w:r>
      <w:r w:rsidR="006216AA">
        <w:rPr>
          <w:rFonts w:cs="Arial"/>
          <w:b/>
          <w:sz w:val="24"/>
          <w:szCs w:val="24"/>
        </w:rPr>
        <w:t>an</w:t>
      </w:r>
      <w:r>
        <w:rPr>
          <w:rFonts w:cs="Arial"/>
          <w:b/>
          <w:sz w:val="24"/>
          <w:szCs w:val="24"/>
        </w:rPr>
        <w:t xml:space="preserve"> alternative proposal under Service Investments within this report.</w:t>
      </w:r>
    </w:p>
    <w:p w:rsidR="002E628F" w:rsidRDefault="002E628F" w:rsidP="002E628F">
      <w:pPr>
        <w:pStyle w:val="ListParagraph"/>
      </w:pPr>
    </w:p>
    <w:p w:rsidR="002E628F" w:rsidRDefault="002E628F" w:rsidP="002A7FC4">
      <w:pPr>
        <w:pStyle w:val="ListParagraph"/>
        <w:numPr>
          <w:ilvl w:val="0"/>
          <w:numId w:val="1"/>
        </w:numPr>
        <w:jc w:val="left"/>
      </w:pPr>
      <w:r>
        <w:t>That Special Responsibility Allowances be reduced by 10% for a further year be supported.</w:t>
      </w:r>
    </w:p>
    <w:p w:rsidR="0024573D" w:rsidRDefault="0024573D" w:rsidP="0024573D">
      <w:pPr>
        <w:pStyle w:val="ListParagraph"/>
      </w:pPr>
    </w:p>
    <w:p w:rsidR="0024573D" w:rsidRDefault="0024573D" w:rsidP="0024573D">
      <w:pPr>
        <w:rPr>
          <w:rFonts w:cs="Arial"/>
          <w:b/>
          <w:sz w:val="24"/>
          <w:szCs w:val="24"/>
        </w:rPr>
      </w:pPr>
      <w:r w:rsidRPr="00643BD5">
        <w:rPr>
          <w:rFonts w:cs="Arial"/>
          <w:b/>
          <w:sz w:val="24"/>
          <w:szCs w:val="24"/>
        </w:rPr>
        <w:t xml:space="preserve">RESPONSE – </w:t>
      </w:r>
    </w:p>
    <w:p w:rsidR="0024573D" w:rsidRPr="00643BD5" w:rsidRDefault="0024573D" w:rsidP="0024573D">
      <w:pPr>
        <w:rPr>
          <w:rFonts w:cs="Arial"/>
          <w:sz w:val="24"/>
          <w:szCs w:val="24"/>
        </w:rPr>
      </w:pPr>
    </w:p>
    <w:p w:rsidR="002E628F" w:rsidRPr="000A4CDA" w:rsidRDefault="0024573D" w:rsidP="000A4CDA">
      <w:pPr>
        <w:rPr>
          <w:rFonts w:cs="Arial"/>
          <w:sz w:val="24"/>
          <w:szCs w:val="24"/>
        </w:rPr>
      </w:pPr>
      <w:r w:rsidRPr="00643BD5">
        <w:rPr>
          <w:rFonts w:cs="Arial"/>
          <w:b/>
          <w:sz w:val="24"/>
          <w:szCs w:val="24"/>
        </w:rPr>
        <w:t>The Cabinet supports this recommendation.</w:t>
      </w:r>
      <w:ins w:id="0" w:author="Sarah Hall" w:date="2021-12-21T18:24:00Z">
        <w:r w:rsidR="00B40523">
          <w:rPr>
            <w:rFonts w:cs="Arial"/>
            <w:b/>
            <w:sz w:val="24"/>
            <w:szCs w:val="24"/>
          </w:rPr>
          <w:t xml:space="preserve"> </w:t>
        </w:r>
      </w:ins>
    </w:p>
    <w:p w:rsidR="003F65F7" w:rsidRDefault="003F65F7" w:rsidP="002E628F">
      <w:pPr>
        <w:pStyle w:val="ListParagraph"/>
      </w:pPr>
    </w:p>
    <w:p w:rsidR="002E628F" w:rsidRDefault="002E628F" w:rsidP="002A7FC4">
      <w:pPr>
        <w:pStyle w:val="ListParagraph"/>
        <w:numPr>
          <w:ilvl w:val="0"/>
          <w:numId w:val="1"/>
        </w:numPr>
        <w:jc w:val="left"/>
      </w:pPr>
      <w:r>
        <w:t xml:space="preserve">That there be no reduction in the level of the Ward Allowance. </w:t>
      </w:r>
    </w:p>
    <w:p w:rsidR="003F65F7" w:rsidRDefault="003F65F7" w:rsidP="003F65F7">
      <w:pPr>
        <w:rPr>
          <w:rFonts w:cs="Arial"/>
          <w:b/>
          <w:sz w:val="24"/>
          <w:szCs w:val="24"/>
        </w:rPr>
      </w:pPr>
    </w:p>
    <w:p w:rsidR="003F65F7" w:rsidRDefault="003F65F7" w:rsidP="003F65F7">
      <w:pPr>
        <w:rPr>
          <w:rFonts w:cs="Arial"/>
          <w:b/>
          <w:sz w:val="24"/>
          <w:szCs w:val="24"/>
        </w:rPr>
      </w:pPr>
      <w:r w:rsidRPr="00643BD5">
        <w:rPr>
          <w:rFonts w:cs="Arial"/>
          <w:b/>
          <w:sz w:val="24"/>
          <w:szCs w:val="24"/>
        </w:rPr>
        <w:t xml:space="preserve">RESPONSE – </w:t>
      </w:r>
    </w:p>
    <w:p w:rsidR="003F65F7" w:rsidRPr="00643BD5" w:rsidRDefault="003F65F7" w:rsidP="003F65F7">
      <w:pPr>
        <w:rPr>
          <w:rFonts w:cs="Arial"/>
          <w:sz w:val="24"/>
          <w:szCs w:val="24"/>
        </w:rPr>
      </w:pPr>
    </w:p>
    <w:p w:rsidR="003F65F7" w:rsidRPr="00643BD5" w:rsidRDefault="003F65F7" w:rsidP="003F65F7">
      <w:pPr>
        <w:rPr>
          <w:rFonts w:cs="Arial"/>
          <w:sz w:val="24"/>
          <w:szCs w:val="24"/>
        </w:rPr>
      </w:pPr>
      <w:r w:rsidRPr="00643BD5">
        <w:rPr>
          <w:rFonts w:cs="Arial"/>
          <w:b/>
          <w:sz w:val="24"/>
          <w:szCs w:val="24"/>
        </w:rPr>
        <w:t>The Cabinet supports this recommendation.</w:t>
      </w:r>
    </w:p>
    <w:p w:rsidR="002E628F" w:rsidRDefault="002E628F" w:rsidP="000A4CDA"/>
    <w:p w:rsidR="002E628F" w:rsidRDefault="002E628F" w:rsidP="002E628F">
      <w:pPr>
        <w:pStyle w:val="ListParagraph"/>
        <w:numPr>
          <w:ilvl w:val="0"/>
          <w:numId w:val="1"/>
        </w:numPr>
        <w:jc w:val="left"/>
      </w:pPr>
      <w:r>
        <w:t>That a one off use of ear marked reserved be used for 2022/23, to be replaced by savings from the leisure management contract.</w:t>
      </w:r>
    </w:p>
    <w:p w:rsidR="003F65F7" w:rsidRDefault="003F65F7" w:rsidP="0024573D">
      <w:pPr>
        <w:jc w:val="left"/>
        <w:rPr>
          <w:rFonts w:cs="Arial"/>
          <w:b/>
          <w:sz w:val="24"/>
          <w:szCs w:val="24"/>
        </w:rPr>
      </w:pPr>
    </w:p>
    <w:p w:rsidR="00F22C8C" w:rsidRDefault="00F22C8C" w:rsidP="0024573D">
      <w:pPr>
        <w:jc w:val="left"/>
        <w:rPr>
          <w:rFonts w:cs="Arial"/>
          <w:b/>
          <w:sz w:val="24"/>
          <w:szCs w:val="24"/>
        </w:rPr>
      </w:pPr>
    </w:p>
    <w:p w:rsidR="00F22C8C" w:rsidRDefault="00F22C8C" w:rsidP="0024573D">
      <w:pPr>
        <w:jc w:val="left"/>
        <w:rPr>
          <w:rFonts w:cs="Arial"/>
          <w:b/>
          <w:sz w:val="24"/>
          <w:szCs w:val="24"/>
        </w:rPr>
      </w:pPr>
    </w:p>
    <w:p w:rsidR="00F22C8C" w:rsidRDefault="00F22C8C" w:rsidP="0024573D">
      <w:pPr>
        <w:jc w:val="left"/>
        <w:rPr>
          <w:rFonts w:cs="Arial"/>
          <w:b/>
          <w:sz w:val="24"/>
          <w:szCs w:val="24"/>
        </w:rPr>
      </w:pPr>
    </w:p>
    <w:p w:rsidR="0024573D" w:rsidRPr="00643BD5" w:rsidRDefault="0024573D" w:rsidP="0024573D">
      <w:pPr>
        <w:jc w:val="left"/>
        <w:rPr>
          <w:rFonts w:cs="Arial"/>
          <w:b/>
          <w:sz w:val="24"/>
          <w:szCs w:val="24"/>
        </w:rPr>
      </w:pPr>
      <w:r w:rsidRPr="00643BD5">
        <w:rPr>
          <w:rFonts w:cs="Arial"/>
          <w:b/>
          <w:sz w:val="24"/>
          <w:szCs w:val="24"/>
        </w:rPr>
        <w:lastRenderedPageBreak/>
        <w:t xml:space="preserve">RESPONSE – </w:t>
      </w:r>
    </w:p>
    <w:p w:rsidR="0024573D" w:rsidRPr="00643BD5" w:rsidRDefault="0024573D" w:rsidP="0024573D">
      <w:pPr>
        <w:jc w:val="left"/>
        <w:rPr>
          <w:rFonts w:cs="Arial"/>
          <w:b/>
          <w:sz w:val="24"/>
          <w:szCs w:val="24"/>
        </w:rPr>
      </w:pPr>
    </w:p>
    <w:p w:rsidR="002E628F" w:rsidRDefault="0024573D" w:rsidP="00F22C8C">
      <w:pPr>
        <w:jc w:val="left"/>
      </w:pPr>
      <w:r w:rsidRPr="00643BD5">
        <w:rPr>
          <w:rFonts w:cs="Arial"/>
          <w:b/>
          <w:sz w:val="24"/>
          <w:szCs w:val="24"/>
        </w:rPr>
        <w:t>The Cabinet supports the use of Earmarked Reserves but has amended the value following</w:t>
      </w:r>
      <w:r w:rsidR="00F22C8C">
        <w:rPr>
          <w:rFonts w:cs="Arial"/>
          <w:b/>
          <w:sz w:val="24"/>
          <w:szCs w:val="24"/>
        </w:rPr>
        <w:t xml:space="preserve"> the 2022/23 grant confirmation.</w:t>
      </w:r>
    </w:p>
    <w:p w:rsidR="003F65F7" w:rsidRDefault="003F65F7" w:rsidP="002E628F">
      <w:pPr>
        <w:pStyle w:val="ListParagraph"/>
      </w:pPr>
    </w:p>
    <w:p w:rsidR="002E628F" w:rsidRDefault="002E628F" w:rsidP="002E628F">
      <w:pPr>
        <w:pStyle w:val="ListParagraph"/>
        <w:numPr>
          <w:ilvl w:val="0"/>
          <w:numId w:val="1"/>
        </w:numPr>
        <w:jc w:val="left"/>
      </w:pPr>
      <w:r>
        <w:t>That the Executive continue to explore opportunities to deliver further savings within the proposed budget.</w:t>
      </w:r>
    </w:p>
    <w:p w:rsidR="003F65F7" w:rsidRDefault="003F65F7" w:rsidP="003F65F7">
      <w:pPr>
        <w:pStyle w:val="ListParagraph"/>
        <w:jc w:val="left"/>
      </w:pPr>
    </w:p>
    <w:p w:rsidR="003F65F7" w:rsidRDefault="003F65F7" w:rsidP="003F65F7">
      <w:pPr>
        <w:rPr>
          <w:rFonts w:cs="Arial"/>
          <w:b/>
          <w:sz w:val="24"/>
          <w:szCs w:val="24"/>
        </w:rPr>
      </w:pPr>
      <w:r w:rsidRPr="00643BD5">
        <w:rPr>
          <w:rFonts w:cs="Arial"/>
          <w:b/>
          <w:sz w:val="24"/>
          <w:szCs w:val="24"/>
        </w:rPr>
        <w:t xml:space="preserve">RESPONSE – </w:t>
      </w:r>
    </w:p>
    <w:p w:rsidR="003F65F7" w:rsidRPr="00643BD5" w:rsidRDefault="003F65F7" w:rsidP="003F65F7">
      <w:pPr>
        <w:rPr>
          <w:rFonts w:cs="Arial"/>
          <w:sz w:val="24"/>
          <w:szCs w:val="24"/>
        </w:rPr>
      </w:pPr>
    </w:p>
    <w:p w:rsidR="003F65F7" w:rsidRPr="000A4CDA" w:rsidRDefault="003F65F7" w:rsidP="000A4CDA">
      <w:pPr>
        <w:rPr>
          <w:rFonts w:cs="Arial"/>
          <w:sz w:val="24"/>
          <w:szCs w:val="24"/>
        </w:rPr>
      </w:pPr>
      <w:r w:rsidRPr="00643BD5">
        <w:rPr>
          <w:rFonts w:cs="Arial"/>
          <w:b/>
          <w:sz w:val="24"/>
          <w:szCs w:val="24"/>
        </w:rPr>
        <w:t>The</w:t>
      </w:r>
      <w:r w:rsidR="00AC6DD4">
        <w:rPr>
          <w:rFonts w:cs="Arial"/>
          <w:b/>
          <w:sz w:val="24"/>
          <w:szCs w:val="24"/>
        </w:rPr>
        <w:t xml:space="preserve"> initial </w:t>
      </w:r>
      <w:r w:rsidR="00A403D0">
        <w:rPr>
          <w:rFonts w:cs="Arial"/>
          <w:b/>
          <w:sz w:val="24"/>
          <w:szCs w:val="24"/>
        </w:rPr>
        <w:t xml:space="preserve">proposed use of </w:t>
      </w:r>
      <w:r w:rsidR="00AC6DD4">
        <w:rPr>
          <w:rFonts w:cs="Arial"/>
          <w:b/>
          <w:sz w:val="24"/>
          <w:szCs w:val="24"/>
        </w:rPr>
        <w:t>Earmarked Reserve</w:t>
      </w:r>
      <w:r w:rsidR="00A403D0">
        <w:rPr>
          <w:rFonts w:cs="Arial"/>
          <w:b/>
          <w:sz w:val="24"/>
          <w:szCs w:val="24"/>
        </w:rPr>
        <w:t xml:space="preserve">s </w:t>
      </w:r>
      <w:r w:rsidR="00AC6DD4">
        <w:rPr>
          <w:rFonts w:cs="Arial"/>
          <w:b/>
          <w:sz w:val="24"/>
          <w:szCs w:val="24"/>
        </w:rPr>
        <w:t>was £261.5k in 2022/23. However following the confirmation of Grant Settlement the Cabinet has reviewed various options in conjunction with the Service Investments it is proposing below and this has reduced to value of use of Earmarked Reserves to £100k in 2022/23</w:t>
      </w:r>
    </w:p>
    <w:p w:rsidR="002E628F" w:rsidRDefault="002E628F" w:rsidP="002E628F">
      <w:pPr>
        <w:pStyle w:val="ListParagraph"/>
      </w:pPr>
    </w:p>
    <w:p w:rsidR="003F65F7" w:rsidRDefault="002E628F" w:rsidP="003F65F7">
      <w:pPr>
        <w:pStyle w:val="ListParagraph"/>
        <w:numPr>
          <w:ilvl w:val="0"/>
          <w:numId w:val="1"/>
        </w:numPr>
        <w:jc w:val="left"/>
      </w:pPr>
      <w:r>
        <w:t xml:space="preserve">That the increase in Council house rents in line with Government rent guidelines be noted. </w:t>
      </w:r>
    </w:p>
    <w:p w:rsidR="003F65F7" w:rsidRDefault="003F65F7" w:rsidP="003F65F7">
      <w:pPr>
        <w:jc w:val="left"/>
      </w:pPr>
    </w:p>
    <w:p w:rsidR="003F65F7" w:rsidRDefault="003F65F7" w:rsidP="003F65F7">
      <w:pPr>
        <w:rPr>
          <w:rFonts w:cs="Arial"/>
          <w:b/>
          <w:sz w:val="24"/>
          <w:szCs w:val="24"/>
        </w:rPr>
      </w:pPr>
      <w:r w:rsidRPr="00643BD5">
        <w:rPr>
          <w:rFonts w:cs="Arial"/>
          <w:b/>
          <w:sz w:val="24"/>
          <w:szCs w:val="24"/>
        </w:rPr>
        <w:t xml:space="preserve">RESPONSE – </w:t>
      </w:r>
    </w:p>
    <w:p w:rsidR="003F65F7" w:rsidRPr="00643BD5" w:rsidRDefault="003F65F7" w:rsidP="003F65F7">
      <w:pPr>
        <w:rPr>
          <w:rFonts w:cs="Arial"/>
          <w:sz w:val="24"/>
          <w:szCs w:val="24"/>
        </w:rPr>
      </w:pPr>
    </w:p>
    <w:p w:rsidR="003F65F7" w:rsidRPr="000A4CDA" w:rsidRDefault="003F65F7" w:rsidP="000A4CDA">
      <w:pPr>
        <w:rPr>
          <w:rFonts w:cs="Arial"/>
          <w:sz w:val="24"/>
          <w:szCs w:val="24"/>
        </w:rPr>
      </w:pPr>
      <w:r w:rsidRPr="00643BD5">
        <w:rPr>
          <w:rFonts w:cs="Arial"/>
          <w:b/>
          <w:sz w:val="24"/>
          <w:szCs w:val="24"/>
        </w:rPr>
        <w:t>The Cabin</w:t>
      </w:r>
      <w:r w:rsidR="000A4CDA">
        <w:rPr>
          <w:rFonts w:cs="Arial"/>
          <w:b/>
          <w:sz w:val="24"/>
          <w:szCs w:val="24"/>
        </w:rPr>
        <w:t>et supports this recommendation.</w:t>
      </w:r>
    </w:p>
    <w:p w:rsidR="002E628F" w:rsidRDefault="002E628F" w:rsidP="002E628F">
      <w:pPr>
        <w:pStyle w:val="ListParagraph"/>
      </w:pPr>
    </w:p>
    <w:p w:rsidR="002E628F" w:rsidRPr="002E628F" w:rsidRDefault="002E628F" w:rsidP="002E628F">
      <w:pPr>
        <w:pStyle w:val="ListParagraph"/>
        <w:numPr>
          <w:ilvl w:val="0"/>
          <w:numId w:val="1"/>
        </w:numPr>
        <w:jc w:val="left"/>
      </w:pPr>
      <w:r>
        <w:t>That the Consolidated General Fund and Housing Revenue Account Capital programmes be supported.</w:t>
      </w:r>
    </w:p>
    <w:p w:rsidR="003F65F7" w:rsidRDefault="003F65F7" w:rsidP="00182589">
      <w:pPr>
        <w:jc w:val="left"/>
        <w:rPr>
          <w:rFonts w:cs="Arial"/>
          <w:b/>
          <w:color w:val="000000" w:themeColor="text1"/>
          <w:sz w:val="24"/>
          <w:szCs w:val="24"/>
        </w:rPr>
      </w:pPr>
    </w:p>
    <w:p w:rsidR="003F65F7" w:rsidRDefault="003F65F7" w:rsidP="003F65F7">
      <w:pPr>
        <w:rPr>
          <w:rFonts w:cs="Arial"/>
          <w:b/>
          <w:sz w:val="24"/>
          <w:szCs w:val="24"/>
        </w:rPr>
      </w:pPr>
      <w:r w:rsidRPr="00643BD5">
        <w:rPr>
          <w:rFonts w:cs="Arial"/>
          <w:b/>
          <w:sz w:val="24"/>
          <w:szCs w:val="24"/>
        </w:rPr>
        <w:t xml:space="preserve">RESPONSE – </w:t>
      </w:r>
    </w:p>
    <w:p w:rsidR="003F65F7" w:rsidRPr="00643BD5" w:rsidRDefault="003F65F7" w:rsidP="003F65F7">
      <w:pPr>
        <w:rPr>
          <w:rFonts w:cs="Arial"/>
          <w:sz w:val="24"/>
          <w:szCs w:val="24"/>
        </w:rPr>
      </w:pPr>
    </w:p>
    <w:p w:rsidR="003F65F7" w:rsidRPr="00643BD5" w:rsidRDefault="003F65F7" w:rsidP="003F65F7">
      <w:pPr>
        <w:rPr>
          <w:rFonts w:cs="Arial"/>
          <w:sz w:val="24"/>
          <w:szCs w:val="24"/>
        </w:rPr>
      </w:pPr>
      <w:r w:rsidRPr="00643BD5">
        <w:rPr>
          <w:rFonts w:cs="Arial"/>
          <w:b/>
          <w:sz w:val="24"/>
          <w:szCs w:val="24"/>
        </w:rPr>
        <w:t>The Cabinet supports this recommendation.</w:t>
      </w:r>
    </w:p>
    <w:p w:rsidR="000A4CDA" w:rsidRPr="000A4CDA" w:rsidRDefault="000A4CDA" w:rsidP="001A763A">
      <w:pPr>
        <w:rPr>
          <w:rFonts w:cs="Arial"/>
          <w:b/>
          <w:sz w:val="24"/>
          <w:szCs w:val="24"/>
          <w:u w:val="single"/>
        </w:rPr>
      </w:pPr>
    </w:p>
    <w:p w:rsidR="003F65F7" w:rsidRDefault="003F65F7" w:rsidP="009B074F">
      <w:pPr>
        <w:rPr>
          <w:rFonts w:cs="Arial"/>
          <w:b/>
          <w:sz w:val="24"/>
          <w:szCs w:val="24"/>
          <w:u w:val="single"/>
        </w:rPr>
      </w:pPr>
    </w:p>
    <w:p w:rsidR="00DC095B" w:rsidRPr="00643BD5" w:rsidRDefault="00F22C8C" w:rsidP="009B074F">
      <w:pPr>
        <w:rPr>
          <w:rFonts w:cs="Arial"/>
          <w:sz w:val="24"/>
          <w:szCs w:val="24"/>
        </w:rPr>
      </w:pPr>
      <w:r>
        <w:rPr>
          <w:rFonts w:cs="Arial"/>
          <w:b/>
          <w:sz w:val="24"/>
          <w:szCs w:val="24"/>
          <w:u w:val="single"/>
        </w:rPr>
        <w:t>Service Investments</w:t>
      </w:r>
      <w:r w:rsidR="00DC095B">
        <w:rPr>
          <w:rFonts w:cs="Arial"/>
          <w:sz w:val="24"/>
          <w:szCs w:val="24"/>
        </w:rPr>
        <w:tab/>
      </w:r>
    </w:p>
    <w:p w:rsidR="00F22C8C" w:rsidRPr="00F22C8C" w:rsidRDefault="00F22C8C" w:rsidP="00F22C8C">
      <w:pPr>
        <w:rPr>
          <w:rFonts w:cs="Arial"/>
          <w:sz w:val="24"/>
          <w:szCs w:val="24"/>
        </w:rPr>
      </w:pPr>
    </w:p>
    <w:p w:rsidR="00DC095B" w:rsidRPr="00F22C8C" w:rsidRDefault="00F22C8C" w:rsidP="009B074F">
      <w:pPr>
        <w:rPr>
          <w:rFonts w:cs="Arial"/>
          <w:sz w:val="24"/>
          <w:szCs w:val="24"/>
        </w:rPr>
      </w:pPr>
      <w:r w:rsidRPr="00F22C8C">
        <w:rPr>
          <w:rFonts w:cs="Arial"/>
          <w:sz w:val="24"/>
          <w:szCs w:val="24"/>
        </w:rPr>
        <w:t>The Cabinet requests the Overview and Scrutiny Committee revie</w:t>
      </w:r>
      <w:r>
        <w:rPr>
          <w:rFonts w:cs="Arial"/>
          <w:sz w:val="24"/>
          <w:szCs w:val="24"/>
        </w:rPr>
        <w:t>w the following proposed service investments</w:t>
      </w:r>
      <w:r w:rsidRPr="00F22C8C">
        <w:rPr>
          <w:rFonts w:cs="Arial"/>
          <w:sz w:val="24"/>
          <w:szCs w:val="24"/>
        </w:rPr>
        <w:t xml:space="preserve"> following confirmation of 2022/23 Government Grant as shown in Appendix</w:t>
      </w:r>
      <w:r>
        <w:rPr>
          <w:rFonts w:cs="Arial"/>
          <w:sz w:val="24"/>
          <w:szCs w:val="24"/>
        </w:rPr>
        <w:t xml:space="preserve"> </w:t>
      </w:r>
      <w:r w:rsidRPr="00F22C8C">
        <w:rPr>
          <w:rFonts w:cs="Arial"/>
          <w:sz w:val="24"/>
          <w:szCs w:val="24"/>
        </w:rPr>
        <w:t xml:space="preserve">2 and summarised below. </w:t>
      </w:r>
    </w:p>
    <w:p w:rsidR="00F22C8C" w:rsidRPr="003F65F7" w:rsidRDefault="00F22C8C" w:rsidP="009B074F">
      <w:pPr>
        <w:rPr>
          <w:rFonts w:cs="Arial"/>
          <w:b/>
          <w:sz w:val="24"/>
          <w:szCs w:val="24"/>
        </w:rPr>
      </w:pPr>
    </w:p>
    <w:p w:rsidR="009B074F" w:rsidRPr="00643BD5" w:rsidRDefault="00F74AA0" w:rsidP="009B074F">
      <w:pPr>
        <w:rPr>
          <w:rFonts w:cs="Arial"/>
          <w:sz w:val="24"/>
          <w:szCs w:val="24"/>
        </w:rPr>
      </w:pPr>
      <w:r>
        <w:rPr>
          <w:rFonts w:cs="Arial"/>
          <w:b/>
          <w:sz w:val="24"/>
          <w:szCs w:val="24"/>
        </w:rPr>
        <w:t>(a</w:t>
      </w:r>
      <w:r w:rsidR="009B074F" w:rsidRPr="003F65F7">
        <w:rPr>
          <w:rFonts w:cs="Arial"/>
          <w:b/>
          <w:sz w:val="24"/>
          <w:szCs w:val="24"/>
        </w:rPr>
        <w:t>)</w:t>
      </w:r>
      <w:r w:rsidR="009B074F" w:rsidRPr="003F65F7">
        <w:rPr>
          <w:rFonts w:cs="Arial"/>
          <w:b/>
          <w:sz w:val="24"/>
          <w:szCs w:val="24"/>
        </w:rPr>
        <w:tab/>
        <w:t>Reduction in</w:t>
      </w:r>
      <w:r w:rsidR="00C439AC" w:rsidRPr="003F65F7">
        <w:rPr>
          <w:rFonts w:cs="Arial"/>
          <w:b/>
          <w:sz w:val="24"/>
          <w:szCs w:val="24"/>
        </w:rPr>
        <w:t xml:space="preserve"> garden waste charge</w:t>
      </w:r>
      <w:r w:rsidR="00C439AC" w:rsidRPr="00643BD5">
        <w:rPr>
          <w:rFonts w:cs="Arial"/>
          <w:sz w:val="24"/>
          <w:szCs w:val="24"/>
        </w:rPr>
        <w:tab/>
      </w:r>
    </w:p>
    <w:p w:rsidR="009B074F" w:rsidRPr="00643BD5" w:rsidRDefault="009B074F" w:rsidP="009B074F">
      <w:pPr>
        <w:rPr>
          <w:rFonts w:cs="Arial"/>
          <w:sz w:val="24"/>
          <w:szCs w:val="24"/>
        </w:rPr>
      </w:pPr>
    </w:p>
    <w:p w:rsidR="00267231" w:rsidRPr="00643BD5" w:rsidRDefault="00267231" w:rsidP="009B074F">
      <w:pPr>
        <w:rPr>
          <w:rFonts w:cs="Arial"/>
          <w:sz w:val="24"/>
          <w:szCs w:val="24"/>
        </w:rPr>
      </w:pPr>
      <w:r w:rsidRPr="00643BD5">
        <w:rPr>
          <w:rFonts w:cs="Arial"/>
          <w:sz w:val="24"/>
          <w:szCs w:val="24"/>
        </w:rPr>
        <w:t xml:space="preserve">The Cabinet proposes </w:t>
      </w:r>
      <w:r w:rsidR="009B074F" w:rsidRPr="00643BD5">
        <w:rPr>
          <w:rFonts w:cs="Arial"/>
          <w:sz w:val="24"/>
          <w:szCs w:val="24"/>
        </w:rPr>
        <w:t>the</w:t>
      </w:r>
      <w:r w:rsidRPr="00643BD5">
        <w:rPr>
          <w:rFonts w:cs="Arial"/>
          <w:sz w:val="24"/>
          <w:szCs w:val="24"/>
        </w:rPr>
        <w:t xml:space="preserve"> following </w:t>
      </w:r>
      <w:r w:rsidR="009B074F" w:rsidRPr="00643BD5">
        <w:rPr>
          <w:rFonts w:cs="Arial"/>
          <w:sz w:val="24"/>
          <w:szCs w:val="24"/>
        </w:rPr>
        <w:t>charge</w:t>
      </w:r>
      <w:r w:rsidRPr="00643BD5">
        <w:rPr>
          <w:rFonts w:cs="Arial"/>
          <w:sz w:val="24"/>
          <w:szCs w:val="24"/>
        </w:rPr>
        <w:t>s for Garden Waste in 2022/23</w:t>
      </w:r>
    </w:p>
    <w:p w:rsidR="009B074F" w:rsidRPr="00643BD5" w:rsidRDefault="009B074F" w:rsidP="009B074F">
      <w:pPr>
        <w:rPr>
          <w:rFonts w:cs="Arial"/>
          <w:sz w:val="24"/>
          <w:szCs w:val="24"/>
        </w:rPr>
      </w:pPr>
      <w:r w:rsidRPr="00643BD5">
        <w:rPr>
          <w:rFonts w:cs="Arial"/>
          <w:sz w:val="24"/>
          <w:szCs w:val="24"/>
        </w:rPr>
        <w:t xml:space="preserve"> </w:t>
      </w:r>
    </w:p>
    <w:p w:rsidR="009B074F" w:rsidRPr="00643BD5" w:rsidRDefault="009B074F" w:rsidP="009B074F">
      <w:pPr>
        <w:rPr>
          <w:rFonts w:cs="Arial"/>
          <w:sz w:val="24"/>
          <w:szCs w:val="24"/>
        </w:rPr>
      </w:pPr>
      <w:r w:rsidRPr="00643BD5">
        <w:rPr>
          <w:rFonts w:cs="Arial"/>
          <w:sz w:val="24"/>
          <w:szCs w:val="24"/>
        </w:rPr>
        <w:tab/>
        <w:t xml:space="preserve">First Bin  </w:t>
      </w:r>
      <w:r w:rsidR="00C439AC" w:rsidRPr="00643BD5">
        <w:rPr>
          <w:rFonts w:cs="Arial"/>
          <w:sz w:val="24"/>
          <w:szCs w:val="24"/>
        </w:rPr>
        <w:tab/>
      </w:r>
      <w:r w:rsidR="00C439AC" w:rsidRPr="00643BD5">
        <w:rPr>
          <w:rFonts w:cs="Arial"/>
          <w:sz w:val="24"/>
          <w:szCs w:val="24"/>
        </w:rPr>
        <w:tab/>
      </w:r>
      <w:r w:rsidRPr="00643BD5">
        <w:rPr>
          <w:rFonts w:cs="Arial"/>
          <w:sz w:val="24"/>
          <w:szCs w:val="24"/>
        </w:rPr>
        <w:t>£26 per annum</w:t>
      </w:r>
    </w:p>
    <w:p w:rsidR="009B074F" w:rsidRPr="00643BD5" w:rsidRDefault="009B074F" w:rsidP="009B074F">
      <w:pPr>
        <w:rPr>
          <w:rFonts w:cs="Arial"/>
          <w:sz w:val="24"/>
          <w:szCs w:val="24"/>
        </w:rPr>
      </w:pPr>
      <w:r w:rsidRPr="00643BD5">
        <w:rPr>
          <w:rFonts w:cs="Arial"/>
          <w:sz w:val="24"/>
          <w:szCs w:val="24"/>
        </w:rPr>
        <w:tab/>
        <w:t xml:space="preserve">Additional Bin </w:t>
      </w:r>
      <w:r w:rsidR="00C439AC" w:rsidRPr="00643BD5">
        <w:rPr>
          <w:rFonts w:cs="Arial"/>
          <w:sz w:val="24"/>
          <w:szCs w:val="24"/>
        </w:rPr>
        <w:tab/>
      </w:r>
      <w:r w:rsidRPr="00643BD5">
        <w:rPr>
          <w:rFonts w:cs="Arial"/>
          <w:sz w:val="24"/>
          <w:szCs w:val="24"/>
        </w:rPr>
        <w:t>£18 per annum</w:t>
      </w:r>
    </w:p>
    <w:p w:rsidR="00C439AC" w:rsidRPr="00643BD5" w:rsidRDefault="00C439AC" w:rsidP="009B074F">
      <w:pPr>
        <w:rPr>
          <w:rFonts w:cs="Arial"/>
          <w:sz w:val="24"/>
          <w:szCs w:val="24"/>
        </w:rPr>
      </w:pPr>
    </w:p>
    <w:p w:rsidR="00C439AC" w:rsidRPr="00643BD5" w:rsidRDefault="00C439AC" w:rsidP="009B074F">
      <w:pPr>
        <w:rPr>
          <w:rFonts w:cs="Arial"/>
          <w:sz w:val="24"/>
          <w:szCs w:val="24"/>
        </w:rPr>
      </w:pPr>
      <w:r w:rsidRPr="00643BD5">
        <w:rPr>
          <w:rFonts w:cs="Arial"/>
          <w:sz w:val="24"/>
          <w:szCs w:val="24"/>
        </w:rPr>
        <w:t>This reduction from the current proposed cost for a first bin of £31 would result in reduced income of £32k in 2022/23.</w:t>
      </w:r>
    </w:p>
    <w:p w:rsidR="003F65F7" w:rsidRDefault="003F65F7" w:rsidP="009B074F">
      <w:pPr>
        <w:rPr>
          <w:rFonts w:cs="Arial"/>
          <w:b/>
          <w:sz w:val="24"/>
          <w:szCs w:val="24"/>
        </w:rPr>
      </w:pPr>
    </w:p>
    <w:p w:rsidR="009B074F" w:rsidRPr="003F65F7" w:rsidRDefault="00F74AA0" w:rsidP="009B074F">
      <w:pPr>
        <w:rPr>
          <w:rFonts w:cs="Arial"/>
          <w:b/>
          <w:sz w:val="24"/>
          <w:szCs w:val="24"/>
        </w:rPr>
      </w:pPr>
      <w:r>
        <w:rPr>
          <w:rFonts w:cs="Arial"/>
          <w:b/>
          <w:sz w:val="24"/>
          <w:szCs w:val="24"/>
        </w:rPr>
        <w:t>(b</w:t>
      </w:r>
      <w:r w:rsidR="003F65F7" w:rsidRPr="003F65F7">
        <w:rPr>
          <w:rFonts w:cs="Arial"/>
          <w:b/>
          <w:sz w:val="24"/>
          <w:szCs w:val="24"/>
        </w:rPr>
        <w:t>)</w:t>
      </w:r>
      <w:r w:rsidR="003F65F7" w:rsidRPr="003F65F7">
        <w:rPr>
          <w:rFonts w:cs="Arial"/>
          <w:b/>
          <w:sz w:val="24"/>
          <w:szCs w:val="24"/>
        </w:rPr>
        <w:tab/>
        <w:t xml:space="preserve"> </w:t>
      </w:r>
      <w:r w:rsidR="00C439AC" w:rsidRPr="003F65F7">
        <w:rPr>
          <w:rFonts w:cs="Arial"/>
          <w:b/>
          <w:sz w:val="24"/>
          <w:szCs w:val="24"/>
        </w:rPr>
        <w:t>Economic Stimulus</w:t>
      </w:r>
    </w:p>
    <w:p w:rsidR="00C439AC" w:rsidRPr="00643BD5" w:rsidRDefault="00C439AC" w:rsidP="009B074F">
      <w:pPr>
        <w:rPr>
          <w:rFonts w:cs="Arial"/>
          <w:sz w:val="24"/>
          <w:szCs w:val="24"/>
        </w:rPr>
      </w:pPr>
    </w:p>
    <w:p w:rsidR="00C439AC" w:rsidRPr="00643BD5" w:rsidRDefault="00267231" w:rsidP="009B074F">
      <w:pPr>
        <w:rPr>
          <w:rFonts w:cs="Arial"/>
          <w:sz w:val="24"/>
          <w:szCs w:val="24"/>
        </w:rPr>
      </w:pPr>
      <w:r w:rsidRPr="00643BD5">
        <w:rPr>
          <w:rFonts w:cs="Arial"/>
          <w:sz w:val="24"/>
          <w:szCs w:val="24"/>
        </w:rPr>
        <w:t>The Cabinet proposes that £30k be allocated to Economic S</w:t>
      </w:r>
      <w:r w:rsidR="00C439AC" w:rsidRPr="00643BD5">
        <w:rPr>
          <w:rFonts w:cs="Arial"/>
          <w:sz w:val="24"/>
          <w:szCs w:val="24"/>
        </w:rPr>
        <w:t>timulus</w:t>
      </w:r>
      <w:r w:rsidR="00F22C8C">
        <w:rPr>
          <w:rFonts w:cs="Arial"/>
          <w:sz w:val="24"/>
          <w:szCs w:val="24"/>
        </w:rPr>
        <w:t xml:space="preserve"> Fund</w:t>
      </w:r>
      <w:r w:rsidR="00C439AC" w:rsidRPr="00643BD5">
        <w:rPr>
          <w:rFonts w:cs="Arial"/>
          <w:sz w:val="24"/>
          <w:szCs w:val="24"/>
        </w:rPr>
        <w:t xml:space="preserve"> in 2022/23 budget.</w:t>
      </w:r>
    </w:p>
    <w:p w:rsidR="00C439AC" w:rsidRPr="00643BD5" w:rsidRDefault="00C439AC" w:rsidP="009B074F">
      <w:pPr>
        <w:rPr>
          <w:rFonts w:cs="Arial"/>
          <w:sz w:val="24"/>
          <w:szCs w:val="24"/>
        </w:rPr>
      </w:pPr>
    </w:p>
    <w:p w:rsidR="003F65F7" w:rsidRDefault="003F65F7" w:rsidP="009B074F">
      <w:pPr>
        <w:rPr>
          <w:rFonts w:cs="Arial"/>
          <w:sz w:val="24"/>
          <w:szCs w:val="24"/>
        </w:rPr>
      </w:pPr>
    </w:p>
    <w:p w:rsidR="009B074F" w:rsidRPr="003F65F7" w:rsidRDefault="00F74AA0" w:rsidP="009B074F">
      <w:pPr>
        <w:rPr>
          <w:rFonts w:cs="Arial"/>
          <w:b/>
          <w:sz w:val="24"/>
          <w:szCs w:val="24"/>
        </w:rPr>
      </w:pPr>
      <w:r>
        <w:rPr>
          <w:rFonts w:cs="Arial"/>
          <w:b/>
          <w:sz w:val="24"/>
          <w:szCs w:val="24"/>
        </w:rPr>
        <w:t>(c</w:t>
      </w:r>
      <w:r w:rsidR="004E59F7" w:rsidRPr="003F65F7">
        <w:rPr>
          <w:rFonts w:cs="Arial"/>
          <w:b/>
          <w:sz w:val="24"/>
          <w:szCs w:val="24"/>
        </w:rPr>
        <w:t>)</w:t>
      </w:r>
      <w:r w:rsidR="004E59F7" w:rsidRPr="003F65F7">
        <w:rPr>
          <w:rFonts w:cs="Arial"/>
          <w:b/>
          <w:sz w:val="24"/>
          <w:szCs w:val="24"/>
        </w:rPr>
        <w:tab/>
        <w:t>Council Tax Hardship</w:t>
      </w:r>
      <w:r w:rsidR="004E59F7" w:rsidRPr="003F65F7">
        <w:rPr>
          <w:rFonts w:cs="Arial"/>
          <w:b/>
          <w:sz w:val="24"/>
          <w:szCs w:val="24"/>
        </w:rPr>
        <w:tab/>
      </w:r>
    </w:p>
    <w:p w:rsidR="009B074F" w:rsidRPr="00643BD5" w:rsidRDefault="009B074F" w:rsidP="009B074F">
      <w:pPr>
        <w:rPr>
          <w:rFonts w:cs="Arial"/>
          <w:sz w:val="24"/>
          <w:szCs w:val="24"/>
        </w:rPr>
      </w:pPr>
    </w:p>
    <w:p w:rsidR="003F65F7" w:rsidRPr="00643BD5" w:rsidRDefault="00F22C8C" w:rsidP="009B074F">
      <w:pPr>
        <w:rPr>
          <w:rFonts w:cs="Arial"/>
          <w:sz w:val="24"/>
          <w:szCs w:val="24"/>
        </w:rPr>
      </w:pPr>
      <w:r>
        <w:rPr>
          <w:rFonts w:cs="Arial"/>
          <w:sz w:val="24"/>
          <w:szCs w:val="24"/>
        </w:rPr>
        <w:t>The Cabinet</w:t>
      </w:r>
      <w:r w:rsidR="00C439AC" w:rsidRPr="00643BD5">
        <w:rPr>
          <w:rFonts w:cs="Arial"/>
          <w:sz w:val="24"/>
          <w:szCs w:val="24"/>
        </w:rPr>
        <w:t xml:space="preserve"> proposed that </w:t>
      </w:r>
      <w:r>
        <w:rPr>
          <w:rFonts w:cs="Arial"/>
          <w:sz w:val="24"/>
          <w:szCs w:val="24"/>
        </w:rPr>
        <w:t xml:space="preserve">an additional </w:t>
      </w:r>
      <w:r w:rsidR="00C439AC" w:rsidRPr="00643BD5">
        <w:rPr>
          <w:rFonts w:cs="Arial"/>
          <w:sz w:val="24"/>
          <w:szCs w:val="24"/>
        </w:rPr>
        <w:t>£10k be allocated in the 2022/23 budget to Council Tax Hardship.</w:t>
      </w:r>
    </w:p>
    <w:p w:rsidR="00C439AC" w:rsidRPr="00643BD5" w:rsidRDefault="00C439AC" w:rsidP="009B074F">
      <w:pPr>
        <w:rPr>
          <w:rFonts w:cs="Arial"/>
          <w:sz w:val="24"/>
          <w:szCs w:val="24"/>
        </w:rPr>
      </w:pPr>
    </w:p>
    <w:p w:rsidR="009B074F" w:rsidRPr="003F65F7" w:rsidRDefault="00F74AA0" w:rsidP="009B074F">
      <w:pPr>
        <w:rPr>
          <w:rFonts w:cs="Arial"/>
          <w:b/>
          <w:sz w:val="24"/>
          <w:szCs w:val="24"/>
        </w:rPr>
      </w:pPr>
      <w:r>
        <w:rPr>
          <w:rFonts w:cs="Arial"/>
          <w:b/>
          <w:sz w:val="24"/>
          <w:szCs w:val="24"/>
        </w:rPr>
        <w:t>(d</w:t>
      </w:r>
      <w:r w:rsidR="004E59F7" w:rsidRPr="003F65F7">
        <w:rPr>
          <w:rFonts w:cs="Arial"/>
          <w:b/>
          <w:sz w:val="24"/>
          <w:szCs w:val="24"/>
        </w:rPr>
        <w:t>)</w:t>
      </w:r>
      <w:r w:rsidR="004E59F7" w:rsidRPr="003F65F7">
        <w:rPr>
          <w:rFonts w:cs="Arial"/>
          <w:b/>
          <w:sz w:val="24"/>
          <w:szCs w:val="24"/>
        </w:rPr>
        <w:tab/>
        <w:t>Tour of Britain</w:t>
      </w:r>
      <w:r w:rsidR="004E59F7" w:rsidRPr="003F65F7">
        <w:rPr>
          <w:rFonts w:cs="Arial"/>
          <w:b/>
          <w:sz w:val="24"/>
          <w:szCs w:val="24"/>
        </w:rPr>
        <w:tab/>
      </w:r>
    </w:p>
    <w:p w:rsidR="00C439AC" w:rsidRPr="00643BD5" w:rsidRDefault="00C439AC" w:rsidP="009B074F">
      <w:pPr>
        <w:rPr>
          <w:rFonts w:cs="Arial"/>
          <w:sz w:val="24"/>
          <w:szCs w:val="24"/>
        </w:rPr>
      </w:pPr>
    </w:p>
    <w:p w:rsidR="009B074F" w:rsidRPr="00643BD5" w:rsidRDefault="00F22C8C" w:rsidP="009B074F">
      <w:pPr>
        <w:rPr>
          <w:rFonts w:cs="Arial"/>
          <w:sz w:val="24"/>
          <w:szCs w:val="24"/>
        </w:rPr>
      </w:pPr>
      <w:r>
        <w:rPr>
          <w:rFonts w:cs="Arial"/>
          <w:sz w:val="24"/>
          <w:szCs w:val="24"/>
        </w:rPr>
        <w:t>The Cabinet</w:t>
      </w:r>
      <w:r w:rsidR="00C439AC" w:rsidRPr="00643BD5">
        <w:rPr>
          <w:rFonts w:cs="Arial"/>
          <w:sz w:val="24"/>
          <w:szCs w:val="24"/>
        </w:rPr>
        <w:t xml:space="preserve"> </w:t>
      </w:r>
      <w:r w:rsidR="00267231" w:rsidRPr="00643BD5">
        <w:rPr>
          <w:rFonts w:cs="Arial"/>
          <w:sz w:val="24"/>
          <w:szCs w:val="24"/>
        </w:rPr>
        <w:t>proposes</w:t>
      </w:r>
      <w:r w:rsidR="00C439AC" w:rsidRPr="00643BD5">
        <w:rPr>
          <w:rFonts w:cs="Arial"/>
          <w:sz w:val="24"/>
          <w:szCs w:val="24"/>
        </w:rPr>
        <w:t xml:space="preserve"> that £25k be allocated in 2022/23 to the Tour of Britain cycling </w:t>
      </w:r>
      <w:r w:rsidR="004E59F7" w:rsidRPr="00643BD5">
        <w:rPr>
          <w:rFonts w:cs="Arial"/>
          <w:sz w:val="24"/>
          <w:szCs w:val="24"/>
        </w:rPr>
        <w:t>event</w:t>
      </w:r>
      <w:r>
        <w:rPr>
          <w:rFonts w:cs="Arial"/>
          <w:sz w:val="24"/>
          <w:szCs w:val="24"/>
        </w:rPr>
        <w:t>.</w:t>
      </w:r>
    </w:p>
    <w:p w:rsidR="009B074F" w:rsidRPr="00643BD5" w:rsidRDefault="009B074F" w:rsidP="009B074F">
      <w:pPr>
        <w:rPr>
          <w:rFonts w:cs="Arial"/>
          <w:sz w:val="24"/>
          <w:szCs w:val="24"/>
        </w:rPr>
      </w:pPr>
    </w:p>
    <w:p w:rsidR="009B074F" w:rsidRPr="003F65F7" w:rsidRDefault="00F74AA0" w:rsidP="009B074F">
      <w:pPr>
        <w:rPr>
          <w:rFonts w:cs="Arial"/>
          <w:b/>
          <w:sz w:val="24"/>
          <w:szCs w:val="24"/>
        </w:rPr>
      </w:pPr>
      <w:r>
        <w:rPr>
          <w:rFonts w:cs="Arial"/>
          <w:b/>
          <w:sz w:val="24"/>
          <w:szCs w:val="24"/>
        </w:rPr>
        <w:t>(e</w:t>
      </w:r>
      <w:r w:rsidR="004E59F7" w:rsidRPr="003F65F7">
        <w:rPr>
          <w:rFonts w:cs="Arial"/>
          <w:b/>
          <w:sz w:val="24"/>
          <w:szCs w:val="24"/>
        </w:rPr>
        <w:t>)</w:t>
      </w:r>
      <w:r w:rsidR="004E59F7" w:rsidRPr="003F65F7">
        <w:rPr>
          <w:rFonts w:cs="Arial"/>
          <w:b/>
          <w:sz w:val="24"/>
          <w:szCs w:val="24"/>
        </w:rPr>
        <w:tab/>
        <w:t>Parks Investment</w:t>
      </w:r>
      <w:r w:rsidR="004E59F7" w:rsidRPr="003F65F7">
        <w:rPr>
          <w:rFonts w:cs="Arial"/>
          <w:b/>
          <w:sz w:val="24"/>
          <w:szCs w:val="24"/>
        </w:rPr>
        <w:tab/>
      </w:r>
    </w:p>
    <w:p w:rsidR="004E59F7" w:rsidRPr="00643BD5" w:rsidRDefault="004E59F7" w:rsidP="009B074F">
      <w:pPr>
        <w:rPr>
          <w:rFonts w:cs="Arial"/>
          <w:sz w:val="24"/>
          <w:szCs w:val="24"/>
        </w:rPr>
      </w:pPr>
    </w:p>
    <w:p w:rsidR="00987B76" w:rsidRPr="00643BD5" w:rsidRDefault="00F22C8C" w:rsidP="003F65F7">
      <w:pPr>
        <w:rPr>
          <w:rFonts w:cs="Arial"/>
          <w:sz w:val="24"/>
          <w:szCs w:val="24"/>
        </w:rPr>
      </w:pPr>
      <w:r>
        <w:rPr>
          <w:rFonts w:cs="Arial"/>
          <w:sz w:val="24"/>
          <w:szCs w:val="24"/>
        </w:rPr>
        <w:t>T</w:t>
      </w:r>
      <w:r w:rsidR="004E59F7" w:rsidRPr="00643BD5">
        <w:rPr>
          <w:rFonts w:cs="Arial"/>
          <w:sz w:val="24"/>
          <w:szCs w:val="24"/>
        </w:rPr>
        <w:t>he Cabinet</w:t>
      </w:r>
      <w:r>
        <w:rPr>
          <w:rFonts w:cs="Arial"/>
          <w:sz w:val="24"/>
          <w:szCs w:val="24"/>
        </w:rPr>
        <w:t xml:space="preserve"> </w:t>
      </w:r>
      <w:r w:rsidR="00267231" w:rsidRPr="00643BD5">
        <w:rPr>
          <w:rFonts w:cs="Arial"/>
          <w:sz w:val="24"/>
          <w:szCs w:val="24"/>
        </w:rPr>
        <w:t>proposes</w:t>
      </w:r>
      <w:r w:rsidR="004E59F7" w:rsidRPr="00643BD5">
        <w:rPr>
          <w:rFonts w:cs="Arial"/>
          <w:sz w:val="24"/>
          <w:szCs w:val="24"/>
        </w:rPr>
        <w:t xml:space="preserve"> that £26k be allocated to </w:t>
      </w:r>
      <w:r>
        <w:rPr>
          <w:rFonts w:cs="Arial"/>
          <w:sz w:val="24"/>
          <w:szCs w:val="24"/>
        </w:rPr>
        <w:t>investment in p</w:t>
      </w:r>
      <w:r w:rsidR="004E59F7" w:rsidRPr="00643BD5">
        <w:rPr>
          <w:rFonts w:cs="Arial"/>
          <w:sz w:val="24"/>
          <w:szCs w:val="24"/>
        </w:rPr>
        <w:t xml:space="preserve">arks </w:t>
      </w:r>
      <w:r>
        <w:rPr>
          <w:rFonts w:cs="Arial"/>
          <w:sz w:val="24"/>
          <w:szCs w:val="24"/>
        </w:rPr>
        <w:t>within the district</w:t>
      </w:r>
      <w:r w:rsidR="004E59F7" w:rsidRPr="00643BD5">
        <w:rPr>
          <w:rFonts w:cs="Arial"/>
          <w:sz w:val="24"/>
          <w:szCs w:val="24"/>
        </w:rPr>
        <w:t xml:space="preserve"> in 2022/23.</w:t>
      </w:r>
    </w:p>
    <w:p w:rsidR="00643BD5" w:rsidRPr="00643BD5" w:rsidRDefault="00643BD5" w:rsidP="00182589">
      <w:pPr>
        <w:jc w:val="left"/>
        <w:rPr>
          <w:rFonts w:cs="Arial"/>
          <w:b/>
          <w:sz w:val="24"/>
          <w:szCs w:val="24"/>
        </w:rPr>
      </w:pPr>
    </w:p>
    <w:p w:rsidR="00643BD5" w:rsidRPr="00643BD5" w:rsidRDefault="00643BD5" w:rsidP="00182589">
      <w:pPr>
        <w:jc w:val="left"/>
        <w:rPr>
          <w:rFonts w:cs="Arial"/>
          <w:b/>
          <w:sz w:val="24"/>
          <w:szCs w:val="24"/>
        </w:rPr>
      </w:pPr>
    </w:p>
    <w:p w:rsidR="00F31066" w:rsidRPr="00643BD5" w:rsidRDefault="00F31066" w:rsidP="00182589">
      <w:pPr>
        <w:jc w:val="left"/>
        <w:rPr>
          <w:rFonts w:cs="Arial"/>
          <w:b/>
          <w:sz w:val="24"/>
          <w:szCs w:val="24"/>
          <w:u w:val="single"/>
        </w:rPr>
      </w:pPr>
      <w:r w:rsidRPr="00643BD5">
        <w:rPr>
          <w:rFonts w:cs="Arial"/>
          <w:b/>
          <w:sz w:val="24"/>
          <w:szCs w:val="24"/>
          <w:u w:val="single"/>
        </w:rPr>
        <w:t>Additional items</w:t>
      </w:r>
      <w:r w:rsidR="00267231" w:rsidRPr="00643BD5">
        <w:rPr>
          <w:rFonts w:cs="Arial"/>
          <w:b/>
          <w:sz w:val="24"/>
          <w:szCs w:val="24"/>
          <w:u w:val="single"/>
        </w:rPr>
        <w:t xml:space="preserve"> for members to note</w:t>
      </w:r>
    </w:p>
    <w:p w:rsidR="00267231" w:rsidRPr="00643BD5" w:rsidRDefault="00267231" w:rsidP="00182589">
      <w:pPr>
        <w:jc w:val="left"/>
        <w:rPr>
          <w:rFonts w:cs="Arial"/>
          <w:sz w:val="24"/>
          <w:szCs w:val="24"/>
        </w:rPr>
      </w:pPr>
    </w:p>
    <w:p w:rsidR="00267231" w:rsidRPr="00643BD5" w:rsidRDefault="00267231" w:rsidP="00182589">
      <w:pPr>
        <w:jc w:val="left"/>
        <w:rPr>
          <w:rFonts w:cs="Arial"/>
          <w:sz w:val="24"/>
          <w:szCs w:val="24"/>
        </w:rPr>
      </w:pPr>
      <w:r w:rsidRPr="00643BD5">
        <w:rPr>
          <w:rFonts w:cs="Arial"/>
          <w:sz w:val="24"/>
          <w:szCs w:val="24"/>
        </w:rPr>
        <w:t xml:space="preserve">The two savings identified earlier in the budgeting process summarised below have been </w:t>
      </w:r>
      <w:r w:rsidR="003C1271" w:rsidRPr="00643BD5">
        <w:rPr>
          <w:rFonts w:cs="Arial"/>
          <w:sz w:val="24"/>
          <w:szCs w:val="24"/>
        </w:rPr>
        <w:t xml:space="preserve">built in to the “Revised Savings Target” in Appendix 1 &amp; 2 (highlighted in light green) </w:t>
      </w:r>
    </w:p>
    <w:p w:rsidR="00F31066" w:rsidRPr="00643BD5" w:rsidRDefault="00F31066" w:rsidP="00182589">
      <w:pPr>
        <w:jc w:val="left"/>
        <w:rPr>
          <w:rFonts w:cs="Arial"/>
          <w:sz w:val="24"/>
          <w:szCs w:val="24"/>
        </w:rPr>
      </w:pPr>
    </w:p>
    <w:p w:rsidR="00F31066" w:rsidRPr="00643BD5" w:rsidRDefault="00F31066" w:rsidP="00182589">
      <w:pPr>
        <w:jc w:val="left"/>
        <w:rPr>
          <w:rFonts w:cs="Arial"/>
          <w:sz w:val="24"/>
          <w:szCs w:val="24"/>
        </w:rPr>
      </w:pPr>
      <w:r w:rsidRPr="00643BD5">
        <w:rPr>
          <w:rFonts w:cs="Arial"/>
          <w:sz w:val="24"/>
          <w:szCs w:val="24"/>
        </w:rPr>
        <w:t xml:space="preserve">Following </w:t>
      </w:r>
      <w:r w:rsidR="00E60064" w:rsidRPr="00643BD5">
        <w:rPr>
          <w:rFonts w:cs="Arial"/>
          <w:sz w:val="24"/>
          <w:szCs w:val="24"/>
        </w:rPr>
        <w:t xml:space="preserve">further </w:t>
      </w:r>
      <w:r w:rsidRPr="00643BD5">
        <w:rPr>
          <w:rFonts w:cs="Arial"/>
          <w:sz w:val="24"/>
          <w:szCs w:val="24"/>
        </w:rPr>
        <w:t>review of the Council’s Tax Base as part of the budget process an increase of £204k has been built into the base budget</w:t>
      </w:r>
      <w:r w:rsidR="00E60064" w:rsidRPr="00643BD5">
        <w:rPr>
          <w:rFonts w:cs="Arial"/>
          <w:sz w:val="24"/>
          <w:szCs w:val="24"/>
        </w:rPr>
        <w:t xml:space="preserve"> for 2022/23</w:t>
      </w:r>
      <w:r w:rsidR="00C439AC" w:rsidRPr="00643BD5">
        <w:rPr>
          <w:rFonts w:cs="Arial"/>
          <w:sz w:val="24"/>
          <w:szCs w:val="24"/>
        </w:rPr>
        <w:t xml:space="preserve"> with a further £50k in 2023/24 and £100k in 2024/25.</w:t>
      </w:r>
      <w:r w:rsidR="003E6B87" w:rsidRPr="00643BD5">
        <w:rPr>
          <w:rFonts w:cs="Arial"/>
          <w:sz w:val="24"/>
          <w:szCs w:val="24"/>
        </w:rPr>
        <w:t xml:space="preserve"> Thi</w:t>
      </w:r>
      <w:r w:rsidR="00C439AC" w:rsidRPr="00643BD5">
        <w:rPr>
          <w:rFonts w:cs="Arial"/>
          <w:sz w:val="24"/>
          <w:szCs w:val="24"/>
        </w:rPr>
        <w:t>s has been included in the</w:t>
      </w:r>
      <w:r w:rsidR="003E6B87" w:rsidRPr="00643BD5">
        <w:rPr>
          <w:rFonts w:cs="Arial"/>
          <w:sz w:val="24"/>
          <w:szCs w:val="24"/>
        </w:rPr>
        <w:t xml:space="preserve"> tables</w:t>
      </w:r>
      <w:r w:rsidR="00C439AC" w:rsidRPr="00643BD5">
        <w:rPr>
          <w:rFonts w:cs="Arial"/>
          <w:sz w:val="24"/>
          <w:szCs w:val="24"/>
        </w:rPr>
        <w:t xml:space="preserve"> below</w:t>
      </w:r>
      <w:r w:rsidR="003E6B87" w:rsidRPr="00643BD5">
        <w:rPr>
          <w:rFonts w:cs="Arial"/>
          <w:sz w:val="24"/>
          <w:szCs w:val="24"/>
        </w:rPr>
        <w:t>.</w:t>
      </w:r>
    </w:p>
    <w:p w:rsidR="00F31066" w:rsidRPr="00643BD5" w:rsidRDefault="00F31066" w:rsidP="00182589">
      <w:pPr>
        <w:jc w:val="left"/>
        <w:rPr>
          <w:rFonts w:cs="Arial"/>
          <w:sz w:val="24"/>
          <w:szCs w:val="24"/>
        </w:rPr>
      </w:pPr>
    </w:p>
    <w:p w:rsidR="00887142" w:rsidRPr="00643BD5" w:rsidRDefault="00F31066" w:rsidP="00182589">
      <w:pPr>
        <w:jc w:val="left"/>
        <w:rPr>
          <w:rFonts w:cs="Arial"/>
          <w:sz w:val="24"/>
          <w:szCs w:val="24"/>
        </w:rPr>
      </w:pPr>
      <w:r w:rsidRPr="00643BD5">
        <w:rPr>
          <w:rFonts w:cs="Arial"/>
          <w:sz w:val="24"/>
          <w:szCs w:val="24"/>
        </w:rPr>
        <w:t xml:space="preserve">A review has also been undertaken of interest received by the council in 2022/23 and it is anticipated that interest rates will rise slightly from the current </w:t>
      </w:r>
      <w:r w:rsidR="00E60064" w:rsidRPr="00643BD5">
        <w:rPr>
          <w:rFonts w:cs="Arial"/>
          <w:sz w:val="24"/>
          <w:szCs w:val="24"/>
        </w:rPr>
        <w:t xml:space="preserve">low </w:t>
      </w:r>
      <w:r w:rsidR="00887142" w:rsidRPr="00643BD5">
        <w:rPr>
          <w:rFonts w:cs="Arial"/>
          <w:sz w:val="24"/>
          <w:szCs w:val="24"/>
        </w:rPr>
        <w:t xml:space="preserve">base during 2022/23 and this </w:t>
      </w:r>
      <w:r w:rsidR="00E60064" w:rsidRPr="00643BD5">
        <w:rPr>
          <w:rFonts w:cs="Arial"/>
          <w:sz w:val="24"/>
          <w:szCs w:val="24"/>
        </w:rPr>
        <w:t>should</w:t>
      </w:r>
      <w:r w:rsidR="00887142" w:rsidRPr="00643BD5">
        <w:rPr>
          <w:rFonts w:cs="Arial"/>
          <w:sz w:val="24"/>
          <w:szCs w:val="24"/>
        </w:rPr>
        <w:t xml:space="preserve"> generate an additional £25k </w:t>
      </w:r>
      <w:r w:rsidR="003E6B87" w:rsidRPr="00643BD5">
        <w:rPr>
          <w:rFonts w:cs="Arial"/>
          <w:sz w:val="24"/>
          <w:szCs w:val="24"/>
        </w:rPr>
        <w:t>income. Thi</w:t>
      </w:r>
      <w:r w:rsidR="00C439AC" w:rsidRPr="00643BD5">
        <w:rPr>
          <w:rFonts w:cs="Arial"/>
          <w:sz w:val="24"/>
          <w:szCs w:val="24"/>
        </w:rPr>
        <w:t>s has been included in the</w:t>
      </w:r>
      <w:r w:rsidR="003E6B87" w:rsidRPr="00643BD5">
        <w:rPr>
          <w:rFonts w:cs="Arial"/>
          <w:sz w:val="24"/>
          <w:szCs w:val="24"/>
        </w:rPr>
        <w:t xml:space="preserve"> tables</w:t>
      </w:r>
      <w:r w:rsidR="00C439AC" w:rsidRPr="00643BD5">
        <w:rPr>
          <w:rFonts w:cs="Arial"/>
          <w:sz w:val="24"/>
          <w:szCs w:val="24"/>
        </w:rPr>
        <w:t xml:space="preserve"> below</w:t>
      </w:r>
      <w:r w:rsidR="003E6B87" w:rsidRPr="00643BD5">
        <w:rPr>
          <w:rFonts w:cs="Arial"/>
          <w:sz w:val="24"/>
          <w:szCs w:val="24"/>
        </w:rPr>
        <w:t>.</w:t>
      </w:r>
    </w:p>
    <w:p w:rsidR="00C439AC" w:rsidRPr="00643BD5" w:rsidRDefault="00C439AC" w:rsidP="00182589">
      <w:pPr>
        <w:jc w:val="left"/>
        <w:rPr>
          <w:rFonts w:cs="Arial"/>
          <w:sz w:val="24"/>
          <w:szCs w:val="24"/>
        </w:rPr>
      </w:pPr>
    </w:p>
    <w:p w:rsidR="00C92A7A" w:rsidRPr="00643BD5" w:rsidRDefault="00C439AC" w:rsidP="00F74AA0">
      <w:pPr>
        <w:rPr>
          <w:rFonts w:cs="Arial"/>
          <w:sz w:val="24"/>
          <w:szCs w:val="24"/>
        </w:rPr>
      </w:pPr>
      <w:r w:rsidRPr="00643BD5">
        <w:rPr>
          <w:rFonts w:cs="Arial"/>
          <w:b/>
          <w:sz w:val="24"/>
          <w:szCs w:val="24"/>
        </w:rPr>
        <w:t>The table shown in Appendix 2 summar</w:t>
      </w:r>
      <w:r w:rsidR="00F74AA0">
        <w:rPr>
          <w:rFonts w:cs="Arial"/>
          <w:b/>
          <w:sz w:val="24"/>
          <w:szCs w:val="24"/>
        </w:rPr>
        <w:t>ises</w:t>
      </w:r>
      <w:r w:rsidR="00C92A7A" w:rsidRPr="00643BD5">
        <w:rPr>
          <w:rFonts w:cs="Arial"/>
          <w:b/>
          <w:sz w:val="24"/>
          <w:szCs w:val="24"/>
        </w:rPr>
        <w:t xml:space="preserve"> Cabinet</w:t>
      </w:r>
      <w:r w:rsidR="00F74AA0">
        <w:rPr>
          <w:rFonts w:cs="Arial"/>
          <w:b/>
          <w:sz w:val="24"/>
          <w:szCs w:val="24"/>
        </w:rPr>
        <w:t>’</w:t>
      </w:r>
      <w:r w:rsidR="00C92A7A" w:rsidRPr="00643BD5">
        <w:rPr>
          <w:rFonts w:cs="Arial"/>
          <w:b/>
          <w:sz w:val="24"/>
          <w:szCs w:val="24"/>
        </w:rPr>
        <w:t>s pr</w:t>
      </w:r>
      <w:r w:rsidR="00F74AA0">
        <w:rPr>
          <w:rFonts w:cs="Arial"/>
          <w:b/>
          <w:sz w:val="24"/>
          <w:szCs w:val="24"/>
        </w:rPr>
        <w:t>oposed budget for 2022/23.</w:t>
      </w:r>
      <w:r w:rsidR="00F31066" w:rsidRPr="00643BD5">
        <w:rPr>
          <w:rFonts w:cs="Arial"/>
          <w:sz w:val="24"/>
          <w:szCs w:val="24"/>
        </w:rPr>
        <w:t xml:space="preserve"> </w:t>
      </w:r>
    </w:p>
    <w:p w:rsidR="00747BE8" w:rsidRPr="00643BD5" w:rsidRDefault="00747BE8" w:rsidP="00182589">
      <w:pPr>
        <w:jc w:val="left"/>
        <w:rPr>
          <w:rFonts w:cs="Arial"/>
          <w:sz w:val="24"/>
          <w:szCs w:val="24"/>
        </w:rPr>
      </w:pPr>
    </w:p>
    <w:p w:rsidR="00747BE8" w:rsidRPr="00643BD5" w:rsidRDefault="00747BE8" w:rsidP="00747BE8">
      <w:pPr>
        <w:rPr>
          <w:rFonts w:cs="Arial"/>
          <w:sz w:val="24"/>
          <w:szCs w:val="24"/>
        </w:rPr>
      </w:pPr>
      <w:r w:rsidRPr="00643BD5">
        <w:rPr>
          <w:rFonts w:cs="Arial"/>
          <w:b/>
          <w:sz w:val="24"/>
          <w:szCs w:val="24"/>
        </w:rPr>
        <w:t>4.</w:t>
      </w:r>
      <w:r w:rsidRPr="00643BD5">
        <w:rPr>
          <w:rFonts w:cs="Arial"/>
          <w:b/>
          <w:sz w:val="24"/>
          <w:szCs w:val="24"/>
        </w:rPr>
        <w:tab/>
        <w:t>COMMENTS OF STATUTORY OFFICERS</w:t>
      </w:r>
    </w:p>
    <w:p w:rsidR="00747BE8" w:rsidRPr="00643BD5" w:rsidRDefault="00747BE8" w:rsidP="00747BE8">
      <w:pPr>
        <w:rPr>
          <w:rFonts w:cs="Arial"/>
          <w:sz w:val="24"/>
          <w:szCs w:val="24"/>
        </w:rPr>
      </w:pPr>
    </w:p>
    <w:p w:rsidR="00216B43" w:rsidRPr="00216B43" w:rsidRDefault="00747BE8" w:rsidP="00216B43">
      <w:pPr>
        <w:ind w:left="720" w:hanging="720"/>
        <w:rPr>
          <w:rFonts w:ascii="Calibri" w:hAnsi="Calibri"/>
          <w:sz w:val="24"/>
          <w:szCs w:val="24"/>
        </w:rPr>
      </w:pPr>
      <w:r w:rsidRPr="00643BD5">
        <w:rPr>
          <w:rFonts w:cs="Arial"/>
          <w:sz w:val="24"/>
          <w:szCs w:val="24"/>
        </w:rPr>
        <w:t>(a)</w:t>
      </w:r>
      <w:r w:rsidRPr="00643BD5">
        <w:rPr>
          <w:rFonts w:cs="Arial"/>
          <w:sz w:val="24"/>
          <w:szCs w:val="24"/>
        </w:rPr>
        <w:tab/>
        <w:t xml:space="preserve">Head of Paid Service </w:t>
      </w:r>
      <w:r w:rsidR="006C5FD5" w:rsidRPr="00643BD5">
        <w:rPr>
          <w:rFonts w:cs="Arial"/>
          <w:sz w:val="24"/>
          <w:szCs w:val="24"/>
        </w:rPr>
        <w:t>–</w:t>
      </w:r>
      <w:r w:rsidR="00216B43">
        <w:rPr>
          <w:rFonts w:cs="Arial"/>
          <w:sz w:val="24"/>
          <w:szCs w:val="24"/>
        </w:rPr>
        <w:t xml:space="preserve"> </w:t>
      </w:r>
      <w:r w:rsidR="00216B43" w:rsidRPr="00216B43">
        <w:rPr>
          <w:sz w:val="24"/>
          <w:szCs w:val="24"/>
        </w:rPr>
        <w:t xml:space="preserve">It is important for members to consider the 22/23 Overview and Scrutiny’s </w:t>
      </w:r>
      <w:r w:rsidR="00216B43">
        <w:rPr>
          <w:sz w:val="24"/>
          <w:szCs w:val="24"/>
        </w:rPr>
        <w:t xml:space="preserve">comments and </w:t>
      </w:r>
      <w:bookmarkStart w:id="1" w:name="_GoBack"/>
      <w:bookmarkEnd w:id="1"/>
      <w:r w:rsidR="00216B43" w:rsidRPr="00216B43">
        <w:rPr>
          <w:sz w:val="24"/>
          <w:szCs w:val="24"/>
        </w:rPr>
        <w:t>vital role in the consideration of the budget and financial position of the Council going forward.</w:t>
      </w:r>
    </w:p>
    <w:p w:rsidR="00747BE8" w:rsidRPr="00A403D0" w:rsidRDefault="00747BE8" w:rsidP="00747BE8">
      <w:pPr>
        <w:rPr>
          <w:rFonts w:cs="Arial"/>
          <w:sz w:val="24"/>
          <w:szCs w:val="24"/>
        </w:rPr>
      </w:pPr>
    </w:p>
    <w:p w:rsidR="00747BE8" w:rsidRPr="00572D3A" w:rsidRDefault="00747BE8" w:rsidP="00747BE8">
      <w:pPr>
        <w:ind w:left="720" w:hanging="720"/>
        <w:rPr>
          <w:rFonts w:cs="Arial"/>
          <w:sz w:val="24"/>
          <w:szCs w:val="24"/>
        </w:rPr>
      </w:pPr>
      <w:r w:rsidRPr="00572D3A">
        <w:rPr>
          <w:rFonts w:cs="Arial"/>
          <w:sz w:val="24"/>
          <w:szCs w:val="24"/>
        </w:rPr>
        <w:t>(b)</w:t>
      </w:r>
      <w:r w:rsidRPr="00572D3A">
        <w:rPr>
          <w:rFonts w:cs="Arial"/>
          <w:sz w:val="24"/>
          <w:szCs w:val="24"/>
        </w:rPr>
        <w:tab/>
        <w:t>Monitoring Officer –</w:t>
      </w:r>
      <w:r w:rsidR="00B40523" w:rsidRPr="00572D3A">
        <w:rPr>
          <w:rFonts w:cs="Arial"/>
          <w:sz w:val="24"/>
          <w:szCs w:val="24"/>
        </w:rPr>
        <w:t xml:space="preserve"> </w:t>
      </w:r>
      <w:r w:rsidR="001A2F70" w:rsidRPr="00572D3A">
        <w:rPr>
          <w:rFonts w:cs="Arial"/>
          <w:sz w:val="24"/>
          <w:szCs w:val="24"/>
        </w:rPr>
        <w:t>No specific comments.</w:t>
      </w:r>
    </w:p>
    <w:p w:rsidR="00747BE8" w:rsidRPr="00572D3A" w:rsidRDefault="00747BE8" w:rsidP="00747BE8">
      <w:pPr>
        <w:ind w:left="720" w:hanging="720"/>
        <w:rPr>
          <w:rFonts w:cs="Arial"/>
          <w:sz w:val="24"/>
          <w:szCs w:val="24"/>
        </w:rPr>
      </w:pPr>
    </w:p>
    <w:p w:rsidR="00747BE8" w:rsidRPr="00643BD5" w:rsidRDefault="00747BE8" w:rsidP="00747BE8">
      <w:pPr>
        <w:ind w:left="720" w:hanging="720"/>
        <w:rPr>
          <w:rFonts w:cs="Arial"/>
          <w:sz w:val="24"/>
          <w:szCs w:val="24"/>
        </w:rPr>
      </w:pPr>
      <w:r w:rsidRPr="00643BD5">
        <w:rPr>
          <w:rFonts w:cs="Arial"/>
          <w:sz w:val="24"/>
          <w:szCs w:val="24"/>
        </w:rPr>
        <w:t>(c)</w:t>
      </w:r>
      <w:r w:rsidRPr="00643BD5">
        <w:rPr>
          <w:rFonts w:cs="Arial"/>
          <w:sz w:val="24"/>
          <w:szCs w:val="24"/>
        </w:rPr>
        <w:tab/>
        <w:t xml:space="preserve">Section 151 Officer </w:t>
      </w:r>
      <w:r w:rsidR="006D7F0F" w:rsidRPr="00643BD5">
        <w:rPr>
          <w:rFonts w:cs="Arial"/>
          <w:sz w:val="24"/>
          <w:szCs w:val="24"/>
        </w:rPr>
        <w:t>–</w:t>
      </w:r>
      <w:r w:rsidRPr="00643BD5">
        <w:rPr>
          <w:rFonts w:cs="Arial"/>
          <w:sz w:val="24"/>
          <w:szCs w:val="24"/>
        </w:rPr>
        <w:t xml:space="preserve"> </w:t>
      </w:r>
      <w:r w:rsidR="006D7F0F" w:rsidRPr="007604C4">
        <w:rPr>
          <w:rFonts w:cs="Arial"/>
          <w:sz w:val="24"/>
          <w:szCs w:val="24"/>
        </w:rPr>
        <w:t>The changes accepted by Cabinet still produce a balanced budget, in line with statutory requirements.</w:t>
      </w:r>
    </w:p>
    <w:p w:rsidR="00747BE8" w:rsidRPr="00643BD5" w:rsidRDefault="00747BE8" w:rsidP="00747BE8">
      <w:pPr>
        <w:ind w:left="720" w:hanging="720"/>
        <w:rPr>
          <w:rFonts w:cs="Arial"/>
          <w:sz w:val="24"/>
          <w:szCs w:val="24"/>
        </w:rPr>
      </w:pPr>
    </w:p>
    <w:p w:rsidR="00747BE8" w:rsidRPr="00643BD5" w:rsidRDefault="00747BE8" w:rsidP="00747BE8">
      <w:pPr>
        <w:rPr>
          <w:rFonts w:cs="Arial"/>
          <w:sz w:val="24"/>
          <w:szCs w:val="24"/>
        </w:rPr>
      </w:pPr>
    </w:p>
    <w:p w:rsidR="00747BE8" w:rsidRPr="00643BD5" w:rsidRDefault="00747BE8" w:rsidP="00747BE8">
      <w:pPr>
        <w:rPr>
          <w:rFonts w:cs="Arial"/>
          <w:b/>
          <w:sz w:val="24"/>
          <w:szCs w:val="24"/>
        </w:rPr>
      </w:pPr>
      <w:r w:rsidRPr="00643BD5">
        <w:rPr>
          <w:rFonts w:cs="Arial"/>
          <w:b/>
          <w:sz w:val="24"/>
          <w:szCs w:val="24"/>
        </w:rPr>
        <w:t>5.</w:t>
      </w:r>
      <w:r w:rsidRPr="00643BD5">
        <w:rPr>
          <w:rFonts w:cs="Arial"/>
          <w:b/>
          <w:sz w:val="24"/>
          <w:szCs w:val="24"/>
        </w:rPr>
        <w:tab/>
        <w:t>BACKGROUND PAPERS</w:t>
      </w:r>
    </w:p>
    <w:p w:rsidR="00747BE8" w:rsidRPr="00643BD5" w:rsidRDefault="00747BE8" w:rsidP="00747BE8">
      <w:pPr>
        <w:rPr>
          <w:rFonts w:cs="Arial"/>
          <w:sz w:val="24"/>
          <w:szCs w:val="24"/>
        </w:rPr>
      </w:pPr>
    </w:p>
    <w:p w:rsidR="00747BE8" w:rsidRPr="00643BD5" w:rsidRDefault="00747BE8" w:rsidP="00747BE8">
      <w:pPr>
        <w:rPr>
          <w:rFonts w:cs="Arial"/>
          <w:sz w:val="24"/>
          <w:szCs w:val="24"/>
        </w:rPr>
      </w:pPr>
      <w:r w:rsidRPr="00643BD5">
        <w:rPr>
          <w:rFonts w:cs="Arial"/>
          <w:sz w:val="24"/>
          <w:szCs w:val="24"/>
        </w:rPr>
        <w:tab/>
        <w:t>Budget papers held in the Accountancy</w:t>
      </w:r>
      <w:r w:rsidR="00971E7A" w:rsidRPr="00643BD5">
        <w:rPr>
          <w:rFonts w:cs="Arial"/>
          <w:sz w:val="24"/>
          <w:szCs w:val="24"/>
        </w:rPr>
        <w:t xml:space="preserve"> section</w:t>
      </w:r>
      <w:r w:rsidRPr="00643BD5">
        <w:rPr>
          <w:rFonts w:cs="Arial"/>
          <w:sz w:val="24"/>
          <w:szCs w:val="24"/>
        </w:rPr>
        <w:t>.</w:t>
      </w:r>
    </w:p>
    <w:p w:rsidR="00747BE8" w:rsidRPr="00643BD5" w:rsidRDefault="00747BE8" w:rsidP="00747BE8">
      <w:pPr>
        <w:rPr>
          <w:rFonts w:cs="Arial"/>
          <w:sz w:val="24"/>
          <w:szCs w:val="24"/>
        </w:rPr>
      </w:pPr>
    </w:p>
    <w:tbl>
      <w:tblPr>
        <w:tblW w:w="0" w:type="auto"/>
        <w:tblLook w:val="01E0" w:firstRow="1" w:lastRow="1" w:firstColumn="1" w:lastColumn="1" w:noHBand="0" w:noVBand="0"/>
      </w:tblPr>
      <w:tblGrid>
        <w:gridCol w:w="1788"/>
        <w:gridCol w:w="296"/>
        <w:gridCol w:w="6910"/>
      </w:tblGrid>
      <w:tr w:rsidR="00747BE8" w:rsidRPr="00643BD5" w:rsidTr="00895416">
        <w:tc>
          <w:tcPr>
            <w:tcW w:w="1788" w:type="dxa"/>
            <w:shd w:val="clear" w:color="auto" w:fill="auto"/>
          </w:tcPr>
          <w:p w:rsidR="00747BE8" w:rsidRPr="00643BD5" w:rsidRDefault="00747BE8" w:rsidP="00895416">
            <w:pPr>
              <w:rPr>
                <w:rFonts w:cs="Arial"/>
                <w:sz w:val="24"/>
                <w:szCs w:val="24"/>
              </w:rPr>
            </w:pPr>
            <w:r w:rsidRPr="00643BD5">
              <w:rPr>
                <w:rFonts w:cs="Arial"/>
                <w:sz w:val="24"/>
                <w:szCs w:val="24"/>
              </w:rPr>
              <w:t>Report Author</w:t>
            </w:r>
          </w:p>
        </w:tc>
        <w:tc>
          <w:tcPr>
            <w:tcW w:w="296" w:type="dxa"/>
            <w:shd w:val="clear" w:color="auto" w:fill="auto"/>
          </w:tcPr>
          <w:p w:rsidR="00747BE8" w:rsidRPr="00643BD5" w:rsidRDefault="00747BE8" w:rsidP="00895416">
            <w:pPr>
              <w:rPr>
                <w:rFonts w:cs="Arial"/>
                <w:sz w:val="24"/>
                <w:szCs w:val="24"/>
              </w:rPr>
            </w:pPr>
            <w:r w:rsidRPr="00643BD5">
              <w:rPr>
                <w:rFonts w:cs="Arial"/>
                <w:sz w:val="24"/>
                <w:szCs w:val="24"/>
              </w:rPr>
              <w:t>-</w:t>
            </w:r>
          </w:p>
        </w:tc>
        <w:tc>
          <w:tcPr>
            <w:tcW w:w="6910" w:type="dxa"/>
            <w:shd w:val="clear" w:color="auto" w:fill="auto"/>
          </w:tcPr>
          <w:p w:rsidR="00747BE8" w:rsidRPr="00643BD5" w:rsidRDefault="00580135" w:rsidP="00895416">
            <w:pPr>
              <w:rPr>
                <w:rFonts w:cs="Arial"/>
                <w:sz w:val="24"/>
                <w:szCs w:val="24"/>
              </w:rPr>
            </w:pPr>
            <w:r w:rsidRPr="00643BD5">
              <w:rPr>
                <w:rFonts w:cs="Arial"/>
                <w:sz w:val="24"/>
                <w:szCs w:val="24"/>
              </w:rPr>
              <w:t>Richard jones</w:t>
            </w:r>
          </w:p>
        </w:tc>
      </w:tr>
      <w:tr w:rsidR="00747BE8" w:rsidRPr="00643BD5" w:rsidTr="00895416">
        <w:tc>
          <w:tcPr>
            <w:tcW w:w="1788" w:type="dxa"/>
            <w:shd w:val="clear" w:color="auto" w:fill="auto"/>
          </w:tcPr>
          <w:p w:rsidR="00747BE8" w:rsidRPr="00643BD5" w:rsidRDefault="00747BE8" w:rsidP="00895416">
            <w:pPr>
              <w:rPr>
                <w:rFonts w:cs="Arial"/>
                <w:sz w:val="24"/>
                <w:szCs w:val="24"/>
              </w:rPr>
            </w:pPr>
            <w:r w:rsidRPr="00643BD5">
              <w:rPr>
                <w:rFonts w:cs="Arial"/>
                <w:sz w:val="24"/>
                <w:szCs w:val="24"/>
              </w:rPr>
              <w:t>Designation</w:t>
            </w:r>
          </w:p>
        </w:tc>
        <w:tc>
          <w:tcPr>
            <w:tcW w:w="296" w:type="dxa"/>
            <w:shd w:val="clear" w:color="auto" w:fill="auto"/>
          </w:tcPr>
          <w:p w:rsidR="00747BE8" w:rsidRPr="00643BD5" w:rsidRDefault="00747BE8" w:rsidP="00895416">
            <w:pPr>
              <w:rPr>
                <w:rFonts w:cs="Arial"/>
                <w:sz w:val="24"/>
                <w:szCs w:val="24"/>
              </w:rPr>
            </w:pPr>
            <w:r w:rsidRPr="00643BD5">
              <w:rPr>
                <w:rFonts w:cs="Arial"/>
                <w:sz w:val="24"/>
                <w:szCs w:val="24"/>
              </w:rPr>
              <w:t>-</w:t>
            </w:r>
          </w:p>
        </w:tc>
        <w:tc>
          <w:tcPr>
            <w:tcW w:w="6910" w:type="dxa"/>
            <w:shd w:val="clear" w:color="auto" w:fill="auto"/>
          </w:tcPr>
          <w:p w:rsidR="00747BE8" w:rsidRPr="00643BD5" w:rsidRDefault="008F7E6F" w:rsidP="00895416">
            <w:pPr>
              <w:rPr>
                <w:rFonts w:cs="Arial"/>
                <w:sz w:val="24"/>
                <w:szCs w:val="24"/>
              </w:rPr>
            </w:pPr>
            <w:r w:rsidRPr="00643BD5">
              <w:rPr>
                <w:rFonts w:cs="Arial"/>
                <w:sz w:val="24"/>
                <w:szCs w:val="24"/>
              </w:rPr>
              <w:t xml:space="preserve">Interim </w:t>
            </w:r>
            <w:r w:rsidR="00747BE8" w:rsidRPr="00643BD5">
              <w:rPr>
                <w:rFonts w:cs="Arial"/>
                <w:sz w:val="24"/>
                <w:szCs w:val="24"/>
              </w:rPr>
              <w:t>Financial Services Manager</w:t>
            </w:r>
          </w:p>
        </w:tc>
      </w:tr>
      <w:tr w:rsidR="00747BE8" w:rsidRPr="00643BD5" w:rsidTr="00895416">
        <w:tc>
          <w:tcPr>
            <w:tcW w:w="1788" w:type="dxa"/>
            <w:shd w:val="clear" w:color="auto" w:fill="auto"/>
          </w:tcPr>
          <w:p w:rsidR="00747BE8" w:rsidRPr="00643BD5" w:rsidRDefault="00747BE8" w:rsidP="00895416">
            <w:pPr>
              <w:rPr>
                <w:rFonts w:cs="Arial"/>
                <w:sz w:val="24"/>
                <w:szCs w:val="24"/>
              </w:rPr>
            </w:pPr>
            <w:r w:rsidRPr="00643BD5">
              <w:rPr>
                <w:rFonts w:cs="Arial"/>
                <w:sz w:val="24"/>
                <w:szCs w:val="24"/>
              </w:rPr>
              <w:t>Telephone</w:t>
            </w:r>
          </w:p>
        </w:tc>
        <w:tc>
          <w:tcPr>
            <w:tcW w:w="296" w:type="dxa"/>
            <w:shd w:val="clear" w:color="auto" w:fill="auto"/>
          </w:tcPr>
          <w:p w:rsidR="00747BE8" w:rsidRPr="00643BD5" w:rsidRDefault="00747BE8" w:rsidP="00895416">
            <w:pPr>
              <w:rPr>
                <w:rFonts w:cs="Arial"/>
                <w:sz w:val="24"/>
                <w:szCs w:val="24"/>
              </w:rPr>
            </w:pPr>
            <w:r w:rsidRPr="00643BD5">
              <w:rPr>
                <w:rFonts w:cs="Arial"/>
                <w:sz w:val="24"/>
                <w:szCs w:val="24"/>
              </w:rPr>
              <w:t>-</w:t>
            </w:r>
          </w:p>
        </w:tc>
        <w:tc>
          <w:tcPr>
            <w:tcW w:w="6910" w:type="dxa"/>
            <w:shd w:val="clear" w:color="auto" w:fill="auto"/>
          </w:tcPr>
          <w:p w:rsidR="00747BE8" w:rsidRPr="00643BD5" w:rsidRDefault="00580135" w:rsidP="00747BE8">
            <w:pPr>
              <w:rPr>
                <w:rFonts w:cs="Arial"/>
                <w:sz w:val="24"/>
                <w:szCs w:val="24"/>
              </w:rPr>
            </w:pPr>
            <w:r w:rsidRPr="00643BD5">
              <w:rPr>
                <w:rFonts w:cs="Arial"/>
                <w:sz w:val="24"/>
                <w:szCs w:val="24"/>
              </w:rPr>
              <w:t>0792 0005559</w:t>
            </w:r>
          </w:p>
        </w:tc>
      </w:tr>
      <w:tr w:rsidR="00747BE8" w:rsidRPr="00643BD5" w:rsidTr="00895416">
        <w:tc>
          <w:tcPr>
            <w:tcW w:w="1788" w:type="dxa"/>
            <w:shd w:val="clear" w:color="auto" w:fill="auto"/>
          </w:tcPr>
          <w:p w:rsidR="00747BE8" w:rsidRPr="00643BD5" w:rsidRDefault="00747BE8" w:rsidP="00895416">
            <w:pPr>
              <w:rPr>
                <w:rFonts w:cs="Arial"/>
                <w:sz w:val="24"/>
                <w:szCs w:val="24"/>
              </w:rPr>
            </w:pPr>
            <w:r w:rsidRPr="00643BD5">
              <w:rPr>
                <w:rFonts w:cs="Arial"/>
                <w:sz w:val="24"/>
                <w:szCs w:val="24"/>
              </w:rPr>
              <w:t>E-mail</w:t>
            </w:r>
          </w:p>
        </w:tc>
        <w:tc>
          <w:tcPr>
            <w:tcW w:w="296" w:type="dxa"/>
            <w:shd w:val="clear" w:color="auto" w:fill="auto"/>
          </w:tcPr>
          <w:p w:rsidR="00747BE8" w:rsidRPr="00643BD5" w:rsidRDefault="00747BE8" w:rsidP="00895416">
            <w:pPr>
              <w:rPr>
                <w:rFonts w:cs="Arial"/>
                <w:sz w:val="24"/>
                <w:szCs w:val="24"/>
              </w:rPr>
            </w:pPr>
            <w:r w:rsidRPr="00643BD5">
              <w:rPr>
                <w:rFonts w:cs="Arial"/>
                <w:sz w:val="24"/>
                <w:szCs w:val="24"/>
              </w:rPr>
              <w:t>-</w:t>
            </w:r>
          </w:p>
        </w:tc>
        <w:tc>
          <w:tcPr>
            <w:tcW w:w="6910" w:type="dxa"/>
            <w:shd w:val="clear" w:color="auto" w:fill="auto"/>
          </w:tcPr>
          <w:p w:rsidR="00747BE8" w:rsidRPr="00643BD5" w:rsidRDefault="00216B43" w:rsidP="00747BE8">
            <w:pPr>
              <w:rPr>
                <w:rFonts w:cs="Arial"/>
                <w:sz w:val="24"/>
                <w:szCs w:val="24"/>
              </w:rPr>
            </w:pPr>
            <w:hyperlink r:id="rId5" w:history="1">
              <w:r w:rsidR="00580135" w:rsidRPr="00643BD5">
                <w:rPr>
                  <w:rStyle w:val="Hyperlink"/>
                  <w:rFonts w:cs="Arial"/>
                  <w:sz w:val="24"/>
                  <w:szCs w:val="24"/>
                </w:rPr>
                <w:t>rjones@mansfield.gov.uk</w:t>
              </w:r>
            </w:hyperlink>
            <w:r w:rsidR="00747BE8" w:rsidRPr="00643BD5">
              <w:rPr>
                <w:rFonts w:cs="Arial"/>
                <w:sz w:val="24"/>
                <w:szCs w:val="24"/>
              </w:rPr>
              <w:t xml:space="preserve"> </w:t>
            </w:r>
          </w:p>
        </w:tc>
      </w:tr>
    </w:tbl>
    <w:p w:rsidR="00A403D0" w:rsidRDefault="00A403D0">
      <w:pPr>
        <w:spacing w:after="200" w:line="276" w:lineRule="auto"/>
        <w:jc w:val="left"/>
        <w:rPr>
          <w:rFonts w:cs="Arial"/>
          <w:b/>
          <w:sz w:val="24"/>
          <w:szCs w:val="24"/>
          <w:u w:val="single"/>
        </w:rPr>
      </w:pPr>
    </w:p>
    <w:p w:rsidR="00A403D0" w:rsidRDefault="00A403D0">
      <w:pPr>
        <w:spacing w:after="200" w:line="276" w:lineRule="auto"/>
        <w:jc w:val="left"/>
        <w:rPr>
          <w:rFonts w:cs="Arial"/>
          <w:b/>
          <w:sz w:val="24"/>
          <w:szCs w:val="24"/>
          <w:u w:val="single"/>
        </w:rPr>
      </w:pPr>
    </w:p>
    <w:p w:rsidR="003F1033" w:rsidRPr="00643BD5" w:rsidRDefault="003F1033">
      <w:pPr>
        <w:spacing w:after="200" w:line="276" w:lineRule="auto"/>
        <w:jc w:val="left"/>
        <w:rPr>
          <w:rFonts w:cs="Arial"/>
          <w:sz w:val="24"/>
          <w:szCs w:val="24"/>
        </w:rPr>
      </w:pPr>
      <w:r w:rsidRPr="00643BD5">
        <w:rPr>
          <w:rFonts w:cs="Arial"/>
          <w:b/>
          <w:sz w:val="24"/>
          <w:szCs w:val="24"/>
          <w:u w:val="single"/>
        </w:rPr>
        <w:t>Appendix 1 – Overview and Scrutiny Committee Recommendations to Cabinet</w:t>
      </w:r>
      <w:r w:rsidRPr="00643BD5">
        <w:rPr>
          <w:rFonts w:cs="Arial"/>
          <w:sz w:val="24"/>
          <w:szCs w:val="24"/>
        </w:rPr>
        <w:t>.</w:t>
      </w:r>
    </w:p>
    <w:p w:rsidR="003F1033" w:rsidRPr="00643BD5" w:rsidRDefault="003F1033">
      <w:pPr>
        <w:spacing w:after="200" w:line="276" w:lineRule="auto"/>
        <w:jc w:val="left"/>
        <w:rPr>
          <w:rFonts w:cs="Arial"/>
          <w:sz w:val="24"/>
          <w:szCs w:val="24"/>
        </w:rPr>
      </w:pPr>
    </w:p>
    <w:p w:rsidR="003F1033" w:rsidRPr="00643BD5" w:rsidRDefault="00DC095B">
      <w:pPr>
        <w:spacing w:after="200" w:line="276" w:lineRule="auto"/>
        <w:jc w:val="left"/>
        <w:rPr>
          <w:rFonts w:cs="Arial"/>
          <w:sz w:val="24"/>
          <w:szCs w:val="24"/>
        </w:rPr>
      </w:pPr>
      <w:r w:rsidRPr="00DC095B">
        <w:rPr>
          <w:noProof/>
        </w:rPr>
        <w:drawing>
          <wp:inline distT="0" distB="0" distL="0" distR="0">
            <wp:extent cx="5409127" cy="5027875"/>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8563" cy="5045941"/>
                    </a:xfrm>
                    <a:prstGeom prst="rect">
                      <a:avLst/>
                    </a:prstGeom>
                    <a:noFill/>
                    <a:ln>
                      <a:noFill/>
                    </a:ln>
                  </pic:spPr>
                </pic:pic>
              </a:graphicData>
            </a:graphic>
          </wp:inline>
        </w:drawing>
      </w:r>
    </w:p>
    <w:p w:rsidR="003F1033" w:rsidRPr="00643BD5" w:rsidRDefault="003F1033">
      <w:pPr>
        <w:spacing w:after="200" w:line="276" w:lineRule="auto"/>
        <w:jc w:val="left"/>
        <w:rPr>
          <w:rFonts w:cs="Arial"/>
          <w:sz w:val="24"/>
          <w:szCs w:val="24"/>
        </w:rPr>
      </w:pPr>
      <w:r w:rsidRPr="00643BD5">
        <w:rPr>
          <w:rFonts w:cs="Arial"/>
          <w:sz w:val="24"/>
          <w:szCs w:val="24"/>
        </w:rPr>
        <w:br w:type="page"/>
      </w:r>
    </w:p>
    <w:p w:rsidR="00F015CF" w:rsidRPr="00643BD5" w:rsidRDefault="00F015CF">
      <w:pPr>
        <w:spacing w:after="200" w:line="276" w:lineRule="auto"/>
        <w:jc w:val="left"/>
        <w:rPr>
          <w:rFonts w:cs="Arial"/>
          <w:b/>
          <w:sz w:val="24"/>
          <w:szCs w:val="24"/>
          <w:u w:val="single"/>
        </w:rPr>
      </w:pPr>
      <w:r w:rsidRPr="00643BD5">
        <w:rPr>
          <w:rFonts w:cs="Arial"/>
          <w:b/>
          <w:sz w:val="24"/>
          <w:szCs w:val="24"/>
          <w:u w:val="single"/>
        </w:rPr>
        <w:t>Appendix 2 – Cabinet Response to Scrutiny Committee Recommendations</w:t>
      </w:r>
    </w:p>
    <w:p w:rsidR="00F015CF" w:rsidRPr="00643BD5" w:rsidRDefault="00F015CF">
      <w:pPr>
        <w:spacing w:after="200" w:line="276" w:lineRule="auto"/>
        <w:jc w:val="left"/>
        <w:rPr>
          <w:rFonts w:cs="Arial"/>
          <w:sz w:val="24"/>
          <w:szCs w:val="24"/>
        </w:rPr>
      </w:pPr>
    </w:p>
    <w:p w:rsidR="00C92A7A" w:rsidRPr="00643BD5" w:rsidRDefault="005A2018">
      <w:pPr>
        <w:spacing w:after="200" w:line="276" w:lineRule="auto"/>
        <w:jc w:val="left"/>
        <w:rPr>
          <w:rFonts w:cs="Arial"/>
          <w:sz w:val="24"/>
          <w:szCs w:val="24"/>
        </w:rPr>
      </w:pPr>
      <w:r w:rsidRPr="005A2018">
        <w:rPr>
          <w:noProof/>
        </w:rPr>
        <w:drawing>
          <wp:inline distT="0" distB="0" distL="0" distR="0">
            <wp:extent cx="4984124" cy="655588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4105" cy="6569016"/>
                    </a:xfrm>
                    <a:prstGeom prst="rect">
                      <a:avLst/>
                    </a:prstGeom>
                    <a:noFill/>
                    <a:ln>
                      <a:noFill/>
                    </a:ln>
                  </pic:spPr>
                </pic:pic>
              </a:graphicData>
            </a:graphic>
          </wp:inline>
        </w:drawing>
      </w:r>
      <w:r w:rsidR="00C92A7A" w:rsidRPr="00643BD5">
        <w:rPr>
          <w:rFonts w:cs="Arial"/>
          <w:sz w:val="24"/>
          <w:szCs w:val="24"/>
        </w:rPr>
        <w:t xml:space="preserve"> </w:t>
      </w:r>
    </w:p>
    <w:sectPr w:rsidR="00C92A7A" w:rsidRPr="00643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557"/>
    <w:multiLevelType w:val="hybridMultilevel"/>
    <w:tmpl w:val="6816A270"/>
    <w:lvl w:ilvl="0" w:tplc="1088B3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951324"/>
    <w:multiLevelType w:val="hybridMultilevel"/>
    <w:tmpl w:val="DE9ED4EA"/>
    <w:lvl w:ilvl="0" w:tplc="08DE6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all">
    <w15:presenceInfo w15:providerId="AD" w15:userId="S-1-5-21-1993962763-1637723038-1417001333-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FD"/>
    <w:rsid w:val="00043BF6"/>
    <w:rsid w:val="00045745"/>
    <w:rsid w:val="000A4CDA"/>
    <w:rsid w:val="00182589"/>
    <w:rsid w:val="001A2F70"/>
    <w:rsid w:val="001A763A"/>
    <w:rsid w:val="00216B43"/>
    <w:rsid w:val="0024573D"/>
    <w:rsid w:val="00267231"/>
    <w:rsid w:val="00297656"/>
    <w:rsid w:val="002A607F"/>
    <w:rsid w:val="002D05C4"/>
    <w:rsid w:val="002E2FFC"/>
    <w:rsid w:val="002E628F"/>
    <w:rsid w:val="00337E87"/>
    <w:rsid w:val="003C0F3C"/>
    <w:rsid w:val="003C1271"/>
    <w:rsid w:val="003E6B87"/>
    <w:rsid w:val="003F1033"/>
    <w:rsid w:val="003F65F7"/>
    <w:rsid w:val="00434790"/>
    <w:rsid w:val="004543F0"/>
    <w:rsid w:val="004B457D"/>
    <w:rsid w:val="004C2548"/>
    <w:rsid w:val="004C28CB"/>
    <w:rsid w:val="004C4CD8"/>
    <w:rsid w:val="004E59F7"/>
    <w:rsid w:val="0056201C"/>
    <w:rsid w:val="00572D3A"/>
    <w:rsid w:val="00580135"/>
    <w:rsid w:val="005A2018"/>
    <w:rsid w:val="005B505C"/>
    <w:rsid w:val="005C7785"/>
    <w:rsid w:val="005E0EB1"/>
    <w:rsid w:val="006077B0"/>
    <w:rsid w:val="006216AA"/>
    <w:rsid w:val="00634350"/>
    <w:rsid w:val="00643BD5"/>
    <w:rsid w:val="006C5FD5"/>
    <w:rsid w:val="006D7F0F"/>
    <w:rsid w:val="006E542F"/>
    <w:rsid w:val="00747BE8"/>
    <w:rsid w:val="007604C4"/>
    <w:rsid w:val="007B102E"/>
    <w:rsid w:val="007D6848"/>
    <w:rsid w:val="007F6F5F"/>
    <w:rsid w:val="008126AA"/>
    <w:rsid w:val="00887142"/>
    <w:rsid w:val="008961D8"/>
    <w:rsid w:val="008F7E6F"/>
    <w:rsid w:val="00916159"/>
    <w:rsid w:val="00935951"/>
    <w:rsid w:val="00941770"/>
    <w:rsid w:val="00971E7A"/>
    <w:rsid w:val="00987B76"/>
    <w:rsid w:val="009B074F"/>
    <w:rsid w:val="009B48F1"/>
    <w:rsid w:val="009D3F91"/>
    <w:rsid w:val="009F0BFD"/>
    <w:rsid w:val="009F25C4"/>
    <w:rsid w:val="00A403D0"/>
    <w:rsid w:val="00A90907"/>
    <w:rsid w:val="00AC6DD4"/>
    <w:rsid w:val="00AC719C"/>
    <w:rsid w:val="00B34A5F"/>
    <w:rsid w:val="00B40523"/>
    <w:rsid w:val="00C32930"/>
    <w:rsid w:val="00C439AC"/>
    <w:rsid w:val="00C62C21"/>
    <w:rsid w:val="00C92A7A"/>
    <w:rsid w:val="00CF7B6A"/>
    <w:rsid w:val="00D45090"/>
    <w:rsid w:val="00D464A6"/>
    <w:rsid w:val="00D62378"/>
    <w:rsid w:val="00DA3B3B"/>
    <w:rsid w:val="00DB088E"/>
    <w:rsid w:val="00DB1CD3"/>
    <w:rsid w:val="00DC095B"/>
    <w:rsid w:val="00DF4B0D"/>
    <w:rsid w:val="00E127E2"/>
    <w:rsid w:val="00E367A6"/>
    <w:rsid w:val="00E60064"/>
    <w:rsid w:val="00EB0327"/>
    <w:rsid w:val="00EB2FC7"/>
    <w:rsid w:val="00EB4308"/>
    <w:rsid w:val="00ED38C4"/>
    <w:rsid w:val="00F015CF"/>
    <w:rsid w:val="00F22C8C"/>
    <w:rsid w:val="00F31066"/>
    <w:rsid w:val="00F32698"/>
    <w:rsid w:val="00F73DA6"/>
    <w:rsid w:val="00F7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A213"/>
  <w15:docId w15:val="{F91B3786-566E-4691-BD94-835B1476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FD"/>
    <w:pPr>
      <w:spacing w:after="0" w:line="240" w:lineRule="auto"/>
      <w:jc w:val="both"/>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FD"/>
    <w:pPr>
      <w:ind w:left="720"/>
      <w:contextualSpacing/>
    </w:pPr>
  </w:style>
  <w:style w:type="character" w:styleId="Hyperlink">
    <w:name w:val="Hyperlink"/>
    <w:uiPriority w:val="99"/>
    <w:rsid w:val="00747BE8"/>
    <w:rPr>
      <w:color w:val="0000FF"/>
      <w:u w:val="single"/>
    </w:rPr>
  </w:style>
  <w:style w:type="character" w:styleId="CommentReference">
    <w:name w:val="annotation reference"/>
    <w:basedOn w:val="DefaultParagraphFont"/>
    <w:uiPriority w:val="99"/>
    <w:semiHidden/>
    <w:unhideWhenUsed/>
    <w:rsid w:val="0056201C"/>
    <w:rPr>
      <w:sz w:val="16"/>
      <w:szCs w:val="16"/>
    </w:rPr>
  </w:style>
  <w:style w:type="paragraph" w:styleId="CommentText">
    <w:name w:val="annotation text"/>
    <w:basedOn w:val="Normal"/>
    <w:link w:val="CommentTextChar"/>
    <w:uiPriority w:val="99"/>
    <w:semiHidden/>
    <w:unhideWhenUsed/>
    <w:rsid w:val="0056201C"/>
    <w:rPr>
      <w:sz w:val="20"/>
      <w:szCs w:val="20"/>
    </w:rPr>
  </w:style>
  <w:style w:type="character" w:customStyle="1" w:styleId="CommentTextChar">
    <w:name w:val="Comment Text Char"/>
    <w:basedOn w:val="DefaultParagraphFont"/>
    <w:link w:val="CommentText"/>
    <w:uiPriority w:val="99"/>
    <w:semiHidden/>
    <w:rsid w:val="0056201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201C"/>
    <w:rPr>
      <w:b/>
      <w:bCs/>
    </w:rPr>
  </w:style>
  <w:style w:type="character" w:customStyle="1" w:styleId="CommentSubjectChar">
    <w:name w:val="Comment Subject Char"/>
    <w:basedOn w:val="CommentTextChar"/>
    <w:link w:val="CommentSubject"/>
    <w:uiPriority w:val="99"/>
    <w:semiHidden/>
    <w:rsid w:val="0056201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6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1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1266">
      <w:bodyDiv w:val="1"/>
      <w:marLeft w:val="0"/>
      <w:marRight w:val="0"/>
      <w:marTop w:val="0"/>
      <w:marBottom w:val="0"/>
      <w:divBdr>
        <w:top w:val="none" w:sz="0" w:space="0" w:color="auto"/>
        <w:left w:val="none" w:sz="0" w:space="0" w:color="auto"/>
        <w:bottom w:val="none" w:sz="0" w:space="0" w:color="auto"/>
        <w:right w:val="none" w:sz="0" w:space="0" w:color="auto"/>
      </w:divBdr>
    </w:div>
    <w:div w:id="1530409611">
      <w:bodyDiv w:val="1"/>
      <w:marLeft w:val="0"/>
      <w:marRight w:val="0"/>
      <w:marTop w:val="0"/>
      <w:marBottom w:val="0"/>
      <w:divBdr>
        <w:top w:val="none" w:sz="0" w:space="0" w:color="auto"/>
        <w:left w:val="none" w:sz="0" w:space="0" w:color="auto"/>
        <w:bottom w:val="none" w:sz="0" w:space="0" w:color="auto"/>
        <w:right w:val="none" w:sz="0" w:space="0" w:color="auto"/>
      </w:divBdr>
    </w:div>
    <w:div w:id="21328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jones@mansfiel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Allsop</dc:creator>
  <cp:lastModifiedBy>Administrator</cp:lastModifiedBy>
  <cp:revision>3</cp:revision>
  <cp:lastPrinted>2019-12-18T10:54:00Z</cp:lastPrinted>
  <dcterms:created xsi:type="dcterms:W3CDTF">2021-12-23T12:43:00Z</dcterms:created>
  <dcterms:modified xsi:type="dcterms:W3CDTF">2021-12-23T12:46:00Z</dcterms:modified>
</cp:coreProperties>
</file>